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A31" w:rsidRDefault="009D0A31" w:rsidP="009D0A31">
      <w:pPr>
        <w:spacing w:before="120" w:after="240"/>
        <w:jc w:val="center"/>
        <w:rPr>
          <w:b/>
          <w:sz w:val="28"/>
          <w:szCs w:val="28"/>
        </w:rPr>
      </w:pPr>
      <w:r w:rsidRPr="00AB0D44">
        <w:rPr>
          <w:b/>
          <w:sz w:val="28"/>
          <w:szCs w:val="28"/>
        </w:rPr>
        <w:t>PÁLYÁZATI KIÍRÁS</w:t>
      </w:r>
    </w:p>
    <w:p w:rsidR="001E79AD" w:rsidRDefault="009D0A31" w:rsidP="004B7AFA">
      <w:pPr>
        <w:jc w:val="center"/>
        <w:rPr>
          <w:b/>
          <w:sz w:val="28"/>
          <w:szCs w:val="28"/>
        </w:rPr>
      </w:pPr>
      <w:r w:rsidRPr="009773C1">
        <w:rPr>
          <w:b/>
          <w:sz w:val="28"/>
          <w:szCs w:val="28"/>
        </w:rPr>
        <w:t xml:space="preserve">Körmend, </w:t>
      </w:r>
      <w:r w:rsidR="009773C1" w:rsidRPr="009773C1">
        <w:rPr>
          <w:b/>
          <w:sz w:val="28"/>
          <w:szCs w:val="28"/>
        </w:rPr>
        <w:t>Hunyadi út mentén található</w:t>
      </w:r>
      <w:r w:rsidR="004B7AFA">
        <w:rPr>
          <w:b/>
          <w:sz w:val="28"/>
          <w:szCs w:val="28"/>
        </w:rPr>
        <w:t xml:space="preserve"> </w:t>
      </w:r>
    </w:p>
    <w:p w:rsidR="009D0A31" w:rsidRDefault="009773C1" w:rsidP="004B7AFA">
      <w:pPr>
        <w:jc w:val="center"/>
        <w:rPr>
          <w:b/>
          <w:sz w:val="28"/>
          <w:szCs w:val="28"/>
        </w:rPr>
      </w:pPr>
      <w:r w:rsidRPr="009773C1">
        <w:rPr>
          <w:b/>
          <w:sz w:val="28"/>
          <w:szCs w:val="28"/>
        </w:rPr>
        <w:t>1407/82 hrsz (</w:t>
      </w:r>
      <w:r w:rsidR="007317A2">
        <w:rPr>
          <w:b/>
          <w:sz w:val="28"/>
          <w:szCs w:val="28"/>
        </w:rPr>
        <w:t xml:space="preserve">750 m2) </w:t>
      </w:r>
      <w:r w:rsidR="005C7597" w:rsidRPr="00DA44E0">
        <w:rPr>
          <w:b/>
          <w:color w:val="000000" w:themeColor="text1"/>
          <w:sz w:val="28"/>
          <w:szCs w:val="28"/>
        </w:rPr>
        <w:t>kivett</w:t>
      </w:r>
      <w:ins w:id="0" w:author="ForroSz" w:date="2016-06-27T11:32:00Z">
        <w:r w:rsidR="00294E22" w:rsidRPr="00DA44E0">
          <w:rPr>
            <w:b/>
            <w:color w:val="000000" w:themeColor="text1"/>
            <w:sz w:val="28"/>
            <w:szCs w:val="28"/>
          </w:rPr>
          <w:t xml:space="preserve"> beépítetlen</w:t>
        </w:r>
      </w:ins>
      <w:r w:rsidR="00456B20" w:rsidRPr="00DA44E0">
        <w:rPr>
          <w:b/>
          <w:color w:val="000000" w:themeColor="text1"/>
          <w:sz w:val="28"/>
          <w:szCs w:val="28"/>
        </w:rPr>
        <w:t xml:space="preserve"> terület</w:t>
      </w:r>
      <w:r w:rsidR="00456B20" w:rsidRPr="009773C1">
        <w:rPr>
          <w:b/>
          <w:sz w:val="28"/>
          <w:szCs w:val="28"/>
        </w:rPr>
        <w:t xml:space="preserve"> megjelölésű ingatlan </w:t>
      </w:r>
      <w:r w:rsidR="009D0A31" w:rsidRPr="009773C1">
        <w:rPr>
          <w:b/>
          <w:sz w:val="28"/>
          <w:szCs w:val="28"/>
        </w:rPr>
        <w:t>értékesítésére</w:t>
      </w:r>
    </w:p>
    <w:p w:rsidR="004B7AFA" w:rsidRPr="009773C1" w:rsidRDefault="004B7AFA" w:rsidP="004B7AFA">
      <w:pPr>
        <w:jc w:val="center"/>
        <w:rPr>
          <w:b/>
          <w:sz w:val="28"/>
          <w:szCs w:val="28"/>
        </w:rPr>
      </w:pPr>
    </w:p>
    <w:p w:rsidR="009D0A31" w:rsidRPr="00AB0D44" w:rsidRDefault="009D0A31" w:rsidP="009D0A31">
      <w:pPr>
        <w:tabs>
          <w:tab w:val="left" w:pos="567"/>
        </w:tabs>
        <w:spacing w:before="240" w:after="120"/>
        <w:jc w:val="both"/>
        <w:rPr>
          <w:sz w:val="28"/>
          <w:szCs w:val="28"/>
        </w:rPr>
      </w:pPr>
      <w:r w:rsidRPr="00AB0D44">
        <w:rPr>
          <w:b/>
          <w:sz w:val="28"/>
          <w:szCs w:val="28"/>
        </w:rPr>
        <w:t>1.)</w:t>
      </w:r>
      <w:r w:rsidRPr="00AB0D44">
        <w:rPr>
          <w:b/>
          <w:sz w:val="28"/>
          <w:szCs w:val="28"/>
        </w:rPr>
        <w:tab/>
        <w:t>A pályázatot kiíró neve:</w:t>
      </w:r>
      <w:r w:rsidRPr="00AB0D44">
        <w:rPr>
          <w:sz w:val="28"/>
          <w:szCs w:val="28"/>
        </w:rPr>
        <w:t xml:space="preserve"> Körmend Város Önkormányzata</w:t>
      </w:r>
    </w:p>
    <w:p w:rsidR="009D0A31" w:rsidRPr="00AB0D44" w:rsidRDefault="009D0A31" w:rsidP="009D0A31">
      <w:pPr>
        <w:tabs>
          <w:tab w:val="left" w:pos="567"/>
        </w:tabs>
        <w:spacing w:before="240" w:after="120"/>
        <w:jc w:val="both"/>
        <w:rPr>
          <w:sz w:val="28"/>
          <w:szCs w:val="28"/>
        </w:rPr>
      </w:pPr>
      <w:r w:rsidRPr="00AB0D44">
        <w:rPr>
          <w:b/>
          <w:sz w:val="28"/>
          <w:szCs w:val="28"/>
        </w:rPr>
        <w:t>2.)</w:t>
      </w:r>
      <w:r w:rsidRPr="00AB0D44">
        <w:rPr>
          <w:b/>
          <w:sz w:val="28"/>
          <w:szCs w:val="28"/>
        </w:rPr>
        <w:tab/>
        <w:t>A pályázatot kiíró székhelye:</w:t>
      </w:r>
      <w:r w:rsidRPr="00AB0D44">
        <w:rPr>
          <w:sz w:val="28"/>
          <w:szCs w:val="28"/>
        </w:rPr>
        <w:t xml:space="preserve"> 9900 Körmend, Szabadság tér 7.</w:t>
      </w:r>
    </w:p>
    <w:p w:rsidR="009D0A31" w:rsidRPr="002A4B0B" w:rsidRDefault="009D0A31" w:rsidP="009D0A31">
      <w:pPr>
        <w:tabs>
          <w:tab w:val="left" w:pos="567"/>
        </w:tabs>
        <w:spacing w:before="240" w:after="120"/>
        <w:jc w:val="both"/>
        <w:rPr>
          <w:rFonts w:cs="Times New Roman"/>
        </w:rPr>
      </w:pPr>
      <w:r w:rsidRPr="002A4B0B">
        <w:rPr>
          <w:rFonts w:cs="Times New Roman"/>
        </w:rPr>
        <w:t>3.)</w:t>
      </w:r>
      <w:r w:rsidRPr="002A4B0B">
        <w:rPr>
          <w:rFonts w:cs="Times New Roman"/>
        </w:rPr>
        <w:tab/>
        <w:t xml:space="preserve">A pályázat célja: Körmend, </w:t>
      </w:r>
      <w:r w:rsidR="004B7AFA" w:rsidRPr="002A4B0B">
        <w:rPr>
          <w:rFonts w:cs="Times New Roman"/>
        </w:rPr>
        <w:t>Hunyadi út mentén</w:t>
      </w:r>
      <w:r w:rsidR="00456B20" w:rsidRPr="002A4B0B">
        <w:rPr>
          <w:rFonts w:cs="Times New Roman"/>
        </w:rPr>
        <w:t xml:space="preserve"> található, </w:t>
      </w:r>
      <w:r w:rsidR="00CB778B">
        <w:rPr>
          <w:rFonts w:cs="Times New Roman"/>
        </w:rPr>
        <w:t xml:space="preserve">1407/82 hrsz. (750 m2) </w:t>
      </w:r>
      <w:r w:rsidR="004B7AFA" w:rsidRPr="002A4B0B">
        <w:rPr>
          <w:rFonts w:cs="Times New Roman"/>
        </w:rPr>
        <w:t>kivett</w:t>
      </w:r>
      <w:del w:id="1" w:author="ForroSz" w:date="2016-06-27T11:32:00Z">
        <w:r w:rsidR="004B7AFA" w:rsidRPr="002A4B0B" w:rsidDel="00294E22">
          <w:rPr>
            <w:rFonts w:cs="Times New Roman"/>
          </w:rPr>
          <w:delText>,  beépítetlen</w:delText>
        </w:r>
      </w:del>
      <w:ins w:id="2" w:author="ForroSz" w:date="2016-06-27T11:32:00Z">
        <w:r w:rsidR="004B7AFA" w:rsidRPr="002A4B0B">
          <w:rPr>
            <w:rFonts w:cs="Times New Roman"/>
          </w:rPr>
          <w:t xml:space="preserve"> beépítetlen</w:t>
        </w:r>
      </w:ins>
      <w:r w:rsidR="004B7AFA" w:rsidRPr="002A4B0B">
        <w:rPr>
          <w:rFonts w:cs="Times New Roman"/>
        </w:rPr>
        <w:t xml:space="preserve"> terület </w:t>
      </w:r>
      <w:r w:rsidR="00456B20" w:rsidRPr="002A4B0B">
        <w:rPr>
          <w:rFonts w:cs="Times New Roman"/>
        </w:rPr>
        <w:t>megjelölésű ingatlan</w:t>
      </w:r>
      <w:del w:id="3" w:author="ForroSz" w:date="2016-02-12T08:29:00Z">
        <w:r w:rsidR="00456B20" w:rsidRPr="002A4B0B" w:rsidDel="009116AC">
          <w:rPr>
            <w:rFonts w:cs="Times New Roman"/>
          </w:rPr>
          <w:delText xml:space="preserve"> </w:delText>
        </w:r>
      </w:del>
      <w:r w:rsidRPr="002A4B0B">
        <w:rPr>
          <w:rFonts w:cs="Times New Roman"/>
        </w:rPr>
        <w:t xml:space="preserve"> </w:t>
      </w:r>
      <w:r w:rsidR="00456B20" w:rsidRPr="002A4B0B">
        <w:rPr>
          <w:rFonts w:cs="Times New Roman"/>
        </w:rPr>
        <w:t xml:space="preserve">értékesítése </w:t>
      </w:r>
      <w:r w:rsidR="005C7597" w:rsidRPr="002A4B0B">
        <w:rPr>
          <w:rFonts w:cs="Times New Roman"/>
        </w:rPr>
        <w:t>lakóépületként való</w:t>
      </w:r>
      <w:r w:rsidR="00456B20" w:rsidRPr="002A4B0B">
        <w:rPr>
          <w:rFonts w:cs="Times New Roman"/>
        </w:rPr>
        <w:t xml:space="preserve"> beépítés</w:t>
      </w:r>
      <w:r w:rsidR="005C7597" w:rsidRPr="002A4B0B">
        <w:rPr>
          <w:rFonts w:cs="Times New Roman"/>
        </w:rPr>
        <w:t>e</w:t>
      </w:r>
      <w:r w:rsidR="00776D71">
        <w:rPr>
          <w:rFonts w:cs="Times New Roman"/>
        </w:rPr>
        <w:t>.</w:t>
      </w:r>
    </w:p>
    <w:p w:rsidR="009D0A31" w:rsidRPr="002A4B0B" w:rsidRDefault="00CB778B" w:rsidP="009D0A31">
      <w:pPr>
        <w:tabs>
          <w:tab w:val="left" w:pos="567"/>
        </w:tabs>
        <w:spacing w:after="120"/>
        <w:jc w:val="both"/>
        <w:rPr>
          <w:rFonts w:cs="Times New Roman"/>
        </w:rPr>
      </w:pPr>
      <w:r>
        <w:rPr>
          <w:rFonts w:cs="Times New Roman"/>
        </w:rPr>
        <w:t xml:space="preserve">Az </w:t>
      </w:r>
      <w:r w:rsidR="009D0A31" w:rsidRPr="002A4B0B">
        <w:rPr>
          <w:rFonts w:cs="Times New Roman"/>
        </w:rPr>
        <w:t xml:space="preserve">ingatlan az Önkormányzat </w:t>
      </w:r>
      <w:r w:rsidR="00456B20" w:rsidRPr="002A4B0B">
        <w:rPr>
          <w:rFonts w:cs="Times New Roman"/>
        </w:rPr>
        <w:t xml:space="preserve">kizárólagos </w:t>
      </w:r>
      <w:r w:rsidR="009D0A31" w:rsidRPr="002A4B0B">
        <w:rPr>
          <w:rFonts w:cs="Times New Roman"/>
        </w:rPr>
        <w:t>tulajdonában áll. Az Önkormányzat tul</w:t>
      </w:r>
      <w:r w:rsidR="00422168" w:rsidRPr="002A4B0B">
        <w:rPr>
          <w:rFonts w:cs="Times New Roman"/>
        </w:rPr>
        <w:t xml:space="preserve">ajdona </w:t>
      </w:r>
      <w:r w:rsidR="00456B20" w:rsidRPr="002A4B0B">
        <w:rPr>
          <w:rFonts w:cs="Times New Roman"/>
        </w:rPr>
        <w:t>per-</w:t>
      </w:r>
      <w:r w:rsidR="009D0A31" w:rsidRPr="002A4B0B">
        <w:rPr>
          <w:rFonts w:cs="Times New Roman"/>
        </w:rPr>
        <w:t xml:space="preserve"> teher</w:t>
      </w:r>
      <w:r w:rsidR="00456B20" w:rsidRPr="002A4B0B">
        <w:rPr>
          <w:rFonts w:cs="Times New Roman"/>
        </w:rPr>
        <w:t>-és igény</w:t>
      </w:r>
      <w:r w:rsidR="009D0A31" w:rsidRPr="002A4B0B">
        <w:rPr>
          <w:rFonts w:cs="Times New Roman"/>
        </w:rPr>
        <w:t xml:space="preserve">mentes. </w:t>
      </w:r>
      <w:r>
        <w:rPr>
          <w:rFonts w:cs="Times New Roman"/>
        </w:rPr>
        <w:t>J</w:t>
      </w:r>
      <w:r w:rsidR="00776D71">
        <w:rPr>
          <w:rFonts w:cs="Times New Roman"/>
        </w:rPr>
        <w:t xml:space="preserve">elenleg E.on vezetékjog szerepel </w:t>
      </w:r>
      <w:r>
        <w:rPr>
          <w:rFonts w:cs="Times New Roman"/>
        </w:rPr>
        <w:t>az</w:t>
      </w:r>
      <w:r w:rsidR="00776D71">
        <w:rPr>
          <w:rFonts w:cs="Times New Roman"/>
        </w:rPr>
        <w:t xml:space="preserve"> ingatlanon, azo</w:t>
      </w:r>
      <w:r>
        <w:rPr>
          <w:rFonts w:cs="Times New Roman"/>
        </w:rPr>
        <w:t>nban a 20kV-os vezeték kiváltása megtörtént, folyamatban van a törlése</w:t>
      </w:r>
      <w:r w:rsidR="00776D71">
        <w:rPr>
          <w:rFonts w:cs="Times New Roman"/>
        </w:rPr>
        <w:t xml:space="preserve">. </w:t>
      </w:r>
    </w:p>
    <w:p w:rsidR="00D3456E" w:rsidRPr="002A4B0B" w:rsidRDefault="002A4B0B" w:rsidP="009D0A31">
      <w:pPr>
        <w:tabs>
          <w:tab w:val="left" w:pos="567"/>
        </w:tabs>
        <w:spacing w:after="120"/>
        <w:jc w:val="both"/>
        <w:rPr>
          <w:rFonts w:cs="Times New Roman"/>
        </w:rPr>
      </w:pPr>
      <w:r w:rsidRPr="002A4B0B">
        <w:rPr>
          <w:rFonts w:cs="Times New Roman"/>
          <w:lang w:eastAsia="ar-SA"/>
        </w:rPr>
        <w:t>Az értékesítés célja az, hogy a vevők az ingatlant családi házzal beépítsék a szerződéskötést követő 5 éven belül.</w:t>
      </w:r>
      <w:r w:rsidR="00456B20" w:rsidRPr="002A4B0B">
        <w:rPr>
          <w:rFonts w:cs="Times New Roman"/>
        </w:rPr>
        <w:t xml:space="preserve"> </w:t>
      </w:r>
      <w:r w:rsidR="009D0A31" w:rsidRPr="002A4B0B">
        <w:rPr>
          <w:rFonts w:cs="Times New Roman"/>
        </w:rPr>
        <w:t xml:space="preserve"> Az Önkormányzat </w:t>
      </w:r>
      <w:r w:rsidR="009D0A31" w:rsidRPr="00776D71">
        <w:rPr>
          <w:rFonts w:cs="Times New Roman"/>
        </w:rPr>
        <w:t xml:space="preserve">ezért </w:t>
      </w:r>
      <w:r w:rsidR="00926716">
        <w:rPr>
          <w:rFonts w:cs="Times New Roman"/>
          <w:b/>
        </w:rPr>
        <w:t>2021</w:t>
      </w:r>
      <w:r w:rsidR="009D0A31" w:rsidRPr="00776D71">
        <w:rPr>
          <w:rFonts w:cs="Times New Roman"/>
          <w:b/>
        </w:rPr>
        <w:t xml:space="preserve">. </w:t>
      </w:r>
      <w:r w:rsidR="00926716">
        <w:rPr>
          <w:rFonts w:cs="Times New Roman"/>
          <w:b/>
        </w:rPr>
        <w:t>december</w:t>
      </w:r>
      <w:r w:rsidRPr="00776D71">
        <w:rPr>
          <w:rFonts w:cs="Times New Roman"/>
          <w:b/>
        </w:rPr>
        <w:t xml:space="preserve"> 31</w:t>
      </w:r>
      <w:r w:rsidR="009D0A31" w:rsidRPr="00776D71">
        <w:rPr>
          <w:rFonts w:cs="Times New Roman"/>
          <w:b/>
        </w:rPr>
        <w:t>-ig</w:t>
      </w:r>
      <w:r w:rsidR="009D0A31" w:rsidRPr="00776D71">
        <w:rPr>
          <w:rFonts w:cs="Times New Roman"/>
        </w:rPr>
        <w:t xml:space="preserve"> teljesítendő</w:t>
      </w:r>
      <w:del w:id="4" w:author="ForroSz" w:date="2016-02-12T08:31:00Z">
        <w:r w:rsidR="009D0A31" w:rsidRPr="002A4B0B" w:rsidDel="000D31FC">
          <w:rPr>
            <w:rFonts w:cs="Times New Roman"/>
          </w:rPr>
          <w:delText xml:space="preserve"> </w:delText>
        </w:r>
      </w:del>
      <w:r w:rsidR="009D0A31" w:rsidRPr="002A4B0B">
        <w:rPr>
          <w:rFonts w:cs="Times New Roman"/>
        </w:rPr>
        <w:t xml:space="preserve"> </w:t>
      </w:r>
      <w:r w:rsidR="00456B20" w:rsidRPr="002A4B0B">
        <w:rPr>
          <w:rFonts w:cs="Times New Roman"/>
        </w:rPr>
        <w:t xml:space="preserve">beépítési </w:t>
      </w:r>
      <w:r w:rsidR="009D0A31" w:rsidRPr="002A4B0B">
        <w:rPr>
          <w:rFonts w:cs="Times New Roman"/>
        </w:rPr>
        <w:t xml:space="preserve">kötelezettséget ír elő </w:t>
      </w:r>
      <w:r w:rsidRPr="002A4B0B">
        <w:rPr>
          <w:rFonts w:cs="Times New Roman"/>
        </w:rPr>
        <w:t xml:space="preserve">– telkenként – </w:t>
      </w:r>
      <w:r w:rsidR="009D0A31" w:rsidRPr="002A4B0B">
        <w:rPr>
          <w:rFonts w:cs="Times New Roman"/>
        </w:rPr>
        <w:t>a</w:t>
      </w:r>
      <w:r w:rsidRPr="002A4B0B">
        <w:rPr>
          <w:rFonts w:cs="Times New Roman"/>
        </w:rPr>
        <w:t xml:space="preserve"> </w:t>
      </w:r>
      <w:r w:rsidR="009D0A31" w:rsidRPr="002A4B0B">
        <w:rPr>
          <w:rFonts w:cs="Times New Roman"/>
        </w:rPr>
        <w:t>legjobb ajánlattevővel kötendő szerződésben, e</w:t>
      </w:r>
      <w:r w:rsidR="00456B20" w:rsidRPr="002A4B0B">
        <w:rPr>
          <w:rFonts w:cs="Times New Roman"/>
        </w:rPr>
        <w:t xml:space="preserve"> határidő leteltéig a tulajdon c</w:t>
      </w:r>
      <w:r w:rsidR="009D0A31" w:rsidRPr="002A4B0B">
        <w:rPr>
          <w:rFonts w:cs="Times New Roman"/>
        </w:rPr>
        <w:t xml:space="preserve">sak a pályázatban ismertetett beruházási cél megvalósítása érdekében terhelhető meg. </w:t>
      </w:r>
      <w:r w:rsidR="00456B20" w:rsidRPr="002A4B0B">
        <w:rPr>
          <w:rFonts w:cs="Times New Roman"/>
        </w:rPr>
        <w:t>A beépítési kötelezettség biztosítására az Önkormányzat visszavásárlási jogot</w:t>
      </w:r>
      <w:r w:rsidR="000B65F9">
        <w:rPr>
          <w:rFonts w:cs="Times New Roman"/>
        </w:rPr>
        <w:t xml:space="preserve"> és </w:t>
      </w:r>
      <w:r w:rsidR="00776D71">
        <w:rPr>
          <w:rFonts w:cs="Times New Roman"/>
        </w:rPr>
        <w:t xml:space="preserve">elidegenítési tilalmat </w:t>
      </w:r>
      <w:r w:rsidR="00456B20" w:rsidRPr="002A4B0B">
        <w:rPr>
          <w:rFonts w:cs="Times New Roman"/>
        </w:rPr>
        <w:t xml:space="preserve">köt ki. </w:t>
      </w:r>
    </w:p>
    <w:p w:rsidR="009D0A31" w:rsidRPr="002A4B0B" w:rsidRDefault="009D0A31" w:rsidP="009D0A31">
      <w:pPr>
        <w:tabs>
          <w:tab w:val="left" w:pos="567"/>
        </w:tabs>
        <w:spacing w:after="120"/>
        <w:jc w:val="both"/>
        <w:rPr>
          <w:rFonts w:cs="Times New Roman"/>
        </w:rPr>
      </w:pPr>
      <w:r w:rsidRPr="002A4B0B">
        <w:rPr>
          <w:rFonts w:cs="Times New Roman"/>
        </w:rPr>
        <w:t xml:space="preserve">Az Önkormányzatot megilleti az elállás joga arra az esetre, ha a nyertes pályázó nem teljesíti a pályázatában és a vele kötött szerződésben vállaltakat, illetve a pályázati felhívásban előírtakat. </w:t>
      </w:r>
    </w:p>
    <w:p w:rsidR="002A4B0B" w:rsidRPr="008708A5" w:rsidRDefault="002A4B0B" w:rsidP="008C5EF1">
      <w:pPr>
        <w:pStyle w:val="Cm"/>
        <w:rPr>
          <w:lang w:eastAsia="ar-SA"/>
        </w:rPr>
      </w:pPr>
      <w:r w:rsidRPr="008708A5">
        <w:t>Az értékesítés feltételei</w:t>
      </w:r>
      <w:r w:rsidR="00B8505C">
        <w:t>, Körmend Város Önkormányzat Képviselő-testülete 111/2016.(VI.27.) önkormányzati határozata alapján</w:t>
      </w:r>
      <w:r w:rsidRPr="008708A5">
        <w:t xml:space="preserve">: </w:t>
      </w:r>
    </w:p>
    <w:p w:rsidR="000B65F9" w:rsidRDefault="00CB778B" w:rsidP="008708A5">
      <w:pPr>
        <w:widowControl/>
        <w:numPr>
          <w:ilvl w:val="0"/>
          <w:numId w:val="17"/>
        </w:numPr>
        <w:suppressAutoHyphens w:val="0"/>
        <w:ind w:left="284" w:hanging="142"/>
        <w:jc w:val="both"/>
        <w:rPr>
          <w:rFonts w:cs="Times New Roman"/>
          <w:lang w:eastAsia="ar-SA"/>
        </w:rPr>
      </w:pPr>
      <w:r>
        <w:rPr>
          <w:rFonts w:cs="Times New Roman"/>
          <w:lang w:eastAsia="ar-SA"/>
        </w:rPr>
        <w:t>Az ingatlan (építési telek</w:t>
      </w:r>
      <w:r w:rsidR="002A4B0B" w:rsidRPr="000B65F9">
        <w:rPr>
          <w:rFonts w:cs="Times New Roman"/>
          <w:lang w:eastAsia="ar-SA"/>
        </w:rPr>
        <w:t xml:space="preserve">) </w:t>
      </w:r>
      <w:r w:rsidR="000B65F9">
        <w:rPr>
          <w:rFonts w:cs="Times New Roman"/>
          <w:lang w:eastAsia="ar-SA"/>
        </w:rPr>
        <w:t xml:space="preserve">kikiáltási </w:t>
      </w:r>
      <w:r w:rsidR="002A4B0B" w:rsidRPr="000B65F9">
        <w:rPr>
          <w:rFonts w:cs="Times New Roman"/>
          <w:lang w:eastAsia="ar-SA"/>
        </w:rPr>
        <w:t>ára:</w:t>
      </w:r>
    </w:p>
    <w:p w:rsidR="000B65F9" w:rsidRDefault="000B65F9" w:rsidP="000B65F9">
      <w:pPr>
        <w:widowControl/>
        <w:suppressAutoHyphens w:val="0"/>
        <w:ind w:left="284"/>
        <w:jc w:val="both"/>
        <w:rPr>
          <w:rFonts w:cs="Times New Roman"/>
          <w:lang w:eastAsia="ar-SA"/>
        </w:rPr>
      </w:pPr>
    </w:p>
    <w:tbl>
      <w:tblPr>
        <w:tblStyle w:val="Rcsostblzat"/>
        <w:tblW w:w="0" w:type="auto"/>
        <w:tblInd w:w="1751" w:type="dxa"/>
        <w:tblLook w:val="04A0"/>
      </w:tblPr>
      <w:tblGrid>
        <w:gridCol w:w="3085"/>
        <w:gridCol w:w="1134"/>
        <w:gridCol w:w="3119"/>
      </w:tblGrid>
      <w:tr w:rsidR="000B65F9" w:rsidRPr="00070A1B" w:rsidTr="000D1214">
        <w:trPr>
          <w:trHeight w:val="425"/>
        </w:trPr>
        <w:tc>
          <w:tcPr>
            <w:tcW w:w="3085" w:type="dxa"/>
          </w:tcPr>
          <w:p w:rsidR="000B65F9" w:rsidRPr="00070A1B" w:rsidRDefault="000B65F9" w:rsidP="003C537D">
            <w:pPr>
              <w:tabs>
                <w:tab w:val="left" w:pos="567"/>
              </w:tabs>
              <w:spacing w:after="120"/>
              <w:jc w:val="center"/>
              <w:rPr>
                <w:rFonts w:cs="Times New Roman"/>
                <w:b/>
              </w:rPr>
            </w:pPr>
            <w:r w:rsidRPr="00070A1B">
              <w:rPr>
                <w:rFonts w:cs="Times New Roman"/>
                <w:b/>
              </w:rPr>
              <w:t>Helyrajzi szám</w:t>
            </w:r>
          </w:p>
        </w:tc>
        <w:tc>
          <w:tcPr>
            <w:tcW w:w="1134" w:type="dxa"/>
          </w:tcPr>
          <w:p w:rsidR="000B65F9" w:rsidRPr="00070A1B" w:rsidRDefault="000B65F9" w:rsidP="003C537D">
            <w:pPr>
              <w:tabs>
                <w:tab w:val="left" w:pos="567"/>
              </w:tabs>
              <w:spacing w:after="120"/>
              <w:jc w:val="center"/>
              <w:rPr>
                <w:rFonts w:cs="Times New Roman"/>
                <w:b/>
              </w:rPr>
            </w:pPr>
            <w:r>
              <w:rPr>
                <w:rFonts w:cs="Times New Roman"/>
                <w:b/>
              </w:rPr>
              <w:t>m2</w:t>
            </w:r>
          </w:p>
        </w:tc>
        <w:tc>
          <w:tcPr>
            <w:tcW w:w="3119" w:type="dxa"/>
          </w:tcPr>
          <w:p w:rsidR="000B65F9" w:rsidRPr="00070A1B" w:rsidRDefault="000B65F9" w:rsidP="003C537D">
            <w:pPr>
              <w:tabs>
                <w:tab w:val="left" w:pos="567"/>
              </w:tabs>
              <w:spacing w:after="120"/>
              <w:jc w:val="center"/>
              <w:rPr>
                <w:rFonts w:cs="Times New Roman"/>
                <w:b/>
              </w:rPr>
            </w:pPr>
            <w:r>
              <w:rPr>
                <w:rFonts w:cs="Times New Roman"/>
                <w:b/>
              </w:rPr>
              <w:t>Kikiáltási ár (bruttó Ft)</w:t>
            </w:r>
          </w:p>
        </w:tc>
      </w:tr>
      <w:tr w:rsidR="000B65F9" w:rsidRPr="001E79AD" w:rsidTr="000D1214">
        <w:tc>
          <w:tcPr>
            <w:tcW w:w="3085" w:type="dxa"/>
          </w:tcPr>
          <w:p w:rsidR="000B65F9" w:rsidRPr="00C42D86" w:rsidRDefault="000B65F9" w:rsidP="003C537D">
            <w:pPr>
              <w:jc w:val="center"/>
              <w:rPr>
                <w:b/>
              </w:rPr>
            </w:pPr>
            <w:r w:rsidRPr="00C42D86">
              <w:rPr>
                <w:b/>
              </w:rPr>
              <w:t>Körmend 1407/82</w:t>
            </w:r>
          </w:p>
        </w:tc>
        <w:tc>
          <w:tcPr>
            <w:tcW w:w="1134" w:type="dxa"/>
          </w:tcPr>
          <w:p w:rsidR="000B65F9" w:rsidRPr="00C42D86" w:rsidRDefault="000B65F9" w:rsidP="003C537D">
            <w:pPr>
              <w:jc w:val="center"/>
              <w:rPr>
                <w:b/>
              </w:rPr>
            </w:pPr>
            <w:r w:rsidRPr="00C42D86">
              <w:rPr>
                <w:b/>
              </w:rPr>
              <w:t>750</w:t>
            </w:r>
          </w:p>
        </w:tc>
        <w:tc>
          <w:tcPr>
            <w:tcW w:w="3119" w:type="dxa"/>
          </w:tcPr>
          <w:p w:rsidR="000B65F9" w:rsidRPr="000D1214" w:rsidRDefault="000B65F9" w:rsidP="003C537D">
            <w:pPr>
              <w:tabs>
                <w:tab w:val="left" w:pos="567"/>
              </w:tabs>
              <w:spacing w:after="120"/>
              <w:jc w:val="right"/>
              <w:rPr>
                <w:rFonts w:cs="Times New Roman"/>
                <w:b/>
              </w:rPr>
            </w:pPr>
            <w:r w:rsidRPr="000D1214">
              <w:rPr>
                <w:rFonts w:cs="Times New Roman"/>
                <w:b/>
              </w:rPr>
              <w:t>3.697.393.-</w:t>
            </w:r>
          </w:p>
        </w:tc>
      </w:tr>
    </w:tbl>
    <w:p w:rsidR="000B65F9" w:rsidRDefault="000B65F9" w:rsidP="000B65F9">
      <w:pPr>
        <w:widowControl/>
        <w:suppressAutoHyphens w:val="0"/>
        <w:ind w:left="284"/>
        <w:jc w:val="both"/>
        <w:rPr>
          <w:rFonts w:cs="Times New Roman"/>
          <w:lang w:eastAsia="ar-SA"/>
        </w:rPr>
      </w:pPr>
    </w:p>
    <w:p w:rsidR="000B65F9" w:rsidRDefault="000B65F9" w:rsidP="000B65F9">
      <w:pPr>
        <w:widowControl/>
        <w:suppressAutoHyphens w:val="0"/>
        <w:ind w:left="284"/>
        <w:jc w:val="both"/>
        <w:rPr>
          <w:rFonts w:cs="Times New Roman"/>
          <w:lang w:eastAsia="ar-SA"/>
        </w:rPr>
      </w:pPr>
    </w:p>
    <w:p w:rsidR="002A4B0B" w:rsidRDefault="002A4B0B" w:rsidP="000B65F9">
      <w:pPr>
        <w:widowControl/>
        <w:suppressAutoHyphens w:val="0"/>
        <w:ind w:left="284"/>
        <w:jc w:val="both"/>
        <w:rPr>
          <w:rFonts w:cs="Times New Roman"/>
        </w:rPr>
      </w:pPr>
      <w:r w:rsidRPr="000B65F9">
        <w:rPr>
          <w:rFonts w:cs="Times New Roman"/>
          <w:lang w:eastAsia="ar-SA"/>
        </w:rPr>
        <w:t xml:space="preserve"> </w:t>
      </w:r>
      <w:r w:rsidRPr="000B65F9">
        <w:rPr>
          <w:rFonts w:cs="Times New Roman"/>
        </w:rPr>
        <w:t xml:space="preserve">A vevő a vételárból a szerződéskötéstől számított 60 napon belül bruttó 3.030.643.-Ft összeget tartozik megfizetni, a fennmaradó vételárrészt a vevő a szerződéskötéstől számított 6 hónapon belül köteles megfizetni, de a vevő ennél korábbi időpontban is teljesítheti a fennmaradt vételárrész fizetését. </w:t>
      </w:r>
    </w:p>
    <w:p w:rsidR="000B65F9" w:rsidRPr="000B65F9" w:rsidRDefault="000B65F9" w:rsidP="000B65F9">
      <w:pPr>
        <w:widowControl/>
        <w:suppressAutoHyphens w:val="0"/>
        <w:ind w:left="284"/>
        <w:jc w:val="both"/>
        <w:rPr>
          <w:rFonts w:cs="Times New Roman"/>
          <w:lang w:eastAsia="ar-SA"/>
        </w:rPr>
      </w:pPr>
    </w:p>
    <w:p w:rsidR="001E79AD" w:rsidRDefault="001E79AD" w:rsidP="001E79AD">
      <w:pPr>
        <w:tabs>
          <w:tab w:val="left" w:pos="567"/>
        </w:tabs>
        <w:spacing w:after="120"/>
        <w:jc w:val="both"/>
        <w:rPr>
          <w:rFonts w:cs="Times New Roman"/>
          <w:b/>
        </w:rPr>
      </w:pPr>
    </w:p>
    <w:p w:rsidR="001E79AD" w:rsidRPr="001E79AD" w:rsidRDefault="001E79AD" w:rsidP="001E79AD">
      <w:pPr>
        <w:tabs>
          <w:tab w:val="left" w:pos="567"/>
        </w:tabs>
        <w:spacing w:after="120"/>
        <w:jc w:val="both"/>
        <w:rPr>
          <w:rFonts w:cs="Times New Roman"/>
          <w:b/>
        </w:rPr>
      </w:pPr>
      <w:r w:rsidRPr="001E79AD">
        <w:rPr>
          <w:rFonts w:cs="Times New Roman"/>
          <w:b/>
        </w:rPr>
        <w:t xml:space="preserve">A kikiáltási ár alatt tett megajánlásokat az Önkormányzat nem tárgyalja meg.  </w:t>
      </w:r>
    </w:p>
    <w:p w:rsidR="000B65F9" w:rsidRDefault="000B65F9" w:rsidP="009D0A31">
      <w:pPr>
        <w:tabs>
          <w:tab w:val="left" w:pos="567"/>
        </w:tabs>
        <w:spacing w:after="120"/>
        <w:jc w:val="both"/>
        <w:rPr>
          <w:rFonts w:cs="Times New Roman"/>
        </w:rPr>
      </w:pPr>
    </w:p>
    <w:p w:rsidR="000B65F9" w:rsidRDefault="000B65F9" w:rsidP="009D0A31">
      <w:pPr>
        <w:tabs>
          <w:tab w:val="left" w:pos="567"/>
        </w:tabs>
        <w:spacing w:after="120"/>
        <w:jc w:val="both"/>
        <w:rPr>
          <w:rFonts w:cs="Times New Roman"/>
        </w:rPr>
      </w:pPr>
      <w:r>
        <w:rPr>
          <w:rFonts w:cs="Times New Roman"/>
        </w:rPr>
        <w:t>Amennyiben az ingatlanra több ajánlat érkezik, abban az esetben a vételárra legkedvezőbb ajánlatot tevőt hirdeti ki az Önkormányzat nyertes ajánlattevőnek.</w:t>
      </w:r>
    </w:p>
    <w:p w:rsidR="000B65F9" w:rsidRDefault="000B65F9" w:rsidP="009D0A31">
      <w:pPr>
        <w:tabs>
          <w:tab w:val="left" w:pos="567"/>
        </w:tabs>
        <w:spacing w:after="120"/>
        <w:jc w:val="both"/>
        <w:rPr>
          <w:rFonts w:cs="Times New Roman"/>
        </w:rPr>
      </w:pPr>
    </w:p>
    <w:p w:rsidR="000B65F9" w:rsidRDefault="000B65F9" w:rsidP="000B65F9">
      <w:pPr>
        <w:tabs>
          <w:tab w:val="left" w:pos="567"/>
        </w:tabs>
        <w:spacing w:after="120"/>
        <w:jc w:val="both"/>
        <w:rPr>
          <w:rFonts w:cs="Times New Roman"/>
        </w:rPr>
      </w:pPr>
      <w:r>
        <w:rPr>
          <w:rFonts w:cs="Times New Roman"/>
        </w:rPr>
        <w:t>Amennyiben az ingatlanra több egyforma megajánlású ajánlat érkezik, abban az esetben az Önkormányzat az egyforma megajánlásokat tevő ajánlattevőket ajánlataik egyszeri módosítására hívja fel, és a módosítás során legkedvezőbb ajánlatot tevőt hirdeti ki az Önkormányzat nyertes ajánlattevőnek.</w:t>
      </w:r>
    </w:p>
    <w:p w:rsidR="000B65F9" w:rsidRDefault="000B65F9" w:rsidP="009D0A31">
      <w:pPr>
        <w:tabs>
          <w:tab w:val="left" w:pos="567"/>
        </w:tabs>
        <w:spacing w:after="120"/>
        <w:jc w:val="both"/>
        <w:rPr>
          <w:rFonts w:cs="Times New Roman"/>
        </w:rPr>
      </w:pPr>
    </w:p>
    <w:p w:rsidR="008C5EF1" w:rsidRPr="000B65F9" w:rsidRDefault="008C5EF1" w:rsidP="009D0A31">
      <w:pPr>
        <w:tabs>
          <w:tab w:val="left" w:pos="567"/>
        </w:tabs>
        <w:spacing w:after="120"/>
        <w:jc w:val="both"/>
        <w:rPr>
          <w:rFonts w:cs="Times New Roman"/>
        </w:rPr>
      </w:pPr>
      <w:r w:rsidRPr="000B65F9">
        <w:rPr>
          <w:rFonts w:cs="Times New Roman"/>
        </w:rPr>
        <w:t>A kikiáltási ár már tartalmazza az ingatlan közművesítésének költségét is.</w:t>
      </w:r>
    </w:p>
    <w:p w:rsidR="009D0A31" w:rsidRDefault="00422168" w:rsidP="009D0A31">
      <w:pPr>
        <w:tabs>
          <w:tab w:val="left" w:pos="567"/>
        </w:tabs>
        <w:spacing w:after="120"/>
        <w:jc w:val="both"/>
        <w:rPr>
          <w:rFonts w:cs="Times New Roman"/>
        </w:rPr>
      </w:pPr>
      <w:r w:rsidRPr="000B65F9">
        <w:rPr>
          <w:rFonts w:cs="Times New Roman"/>
        </w:rPr>
        <w:t>A</w:t>
      </w:r>
      <w:r w:rsidR="009D0A31" w:rsidRPr="000B65F9">
        <w:rPr>
          <w:rFonts w:cs="Times New Roman"/>
        </w:rPr>
        <w:t xml:space="preserve">z ingatlan a helyszínen megtekinthető. </w:t>
      </w:r>
    </w:p>
    <w:p w:rsidR="000B65F9" w:rsidRPr="000B65F9" w:rsidRDefault="000B65F9" w:rsidP="009D0A31">
      <w:pPr>
        <w:tabs>
          <w:tab w:val="left" w:pos="567"/>
        </w:tabs>
        <w:spacing w:after="120"/>
        <w:jc w:val="both"/>
        <w:rPr>
          <w:rFonts w:cs="Times New Roman"/>
        </w:rPr>
      </w:pPr>
    </w:p>
    <w:p w:rsidR="008C5EF1" w:rsidRPr="008C5EF1" w:rsidRDefault="00C42D86" w:rsidP="008C5EF1">
      <w:pPr>
        <w:pStyle w:val="Cm"/>
      </w:pPr>
      <w:r w:rsidRPr="008C5EF1">
        <w:t>Önkormányzat által vállalt közmű-tartalom</w:t>
      </w:r>
      <w:r w:rsidR="00B8505C" w:rsidRPr="008C5EF1">
        <w:t xml:space="preserve"> részletezése</w:t>
      </w:r>
      <w:r w:rsidRPr="008C5EF1">
        <w:t>:</w:t>
      </w:r>
      <w:r w:rsidR="008C5EF1" w:rsidRPr="008C5EF1">
        <w:t xml:space="preserve"> </w:t>
      </w:r>
    </w:p>
    <w:p w:rsidR="00C42D86" w:rsidRPr="008C5EF1" w:rsidRDefault="008C5EF1" w:rsidP="001E79AD">
      <w:pPr>
        <w:pStyle w:val="Cm"/>
        <w:ind w:left="142" w:hanging="142"/>
        <w:rPr>
          <w:b w:val="0"/>
        </w:rPr>
      </w:pPr>
      <w:r w:rsidRPr="008C5EF1">
        <w:rPr>
          <w:b w:val="0"/>
        </w:rPr>
        <w:t xml:space="preserve">A telkek ellátása alapcsomagként működik, ha a leendő tulajdonos ettől eltérőt igényel, a szolgáltatónál tudja módosítani. </w:t>
      </w:r>
    </w:p>
    <w:p w:rsidR="008C5EF1" w:rsidRPr="008C5EF1" w:rsidRDefault="00C42D86" w:rsidP="001E79AD">
      <w:pPr>
        <w:pStyle w:val="Cm"/>
        <w:ind w:left="142" w:hanging="142"/>
        <w:rPr>
          <w:b w:val="0"/>
        </w:rPr>
      </w:pPr>
      <w:r w:rsidRPr="008C5EF1">
        <w:rPr>
          <w:b w:val="0"/>
        </w:rPr>
        <w:t>- 20kV vezeték kiváltás: tervezé</w:t>
      </w:r>
      <w:r w:rsidR="001E79AD">
        <w:rPr>
          <w:b w:val="0"/>
        </w:rPr>
        <w:t>s, engedélyeztetés, kivitelezés</w:t>
      </w:r>
      <w:r w:rsidRPr="008C5EF1">
        <w:rPr>
          <w:b w:val="0"/>
        </w:rPr>
        <w:t xml:space="preserve">          </w:t>
      </w:r>
    </w:p>
    <w:p w:rsidR="00C42D86" w:rsidRPr="008C5EF1" w:rsidRDefault="00C42D86" w:rsidP="001E79AD">
      <w:pPr>
        <w:pStyle w:val="Cm"/>
        <w:ind w:left="142" w:hanging="142"/>
        <w:rPr>
          <w:b w:val="0"/>
        </w:rPr>
      </w:pPr>
      <w:r w:rsidRPr="008C5EF1">
        <w:rPr>
          <w:b w:val="0"/>
        </w:rPr>
        <w:t xml:space="preserve">- vízvezeték építés és a bekötések kialakítása: </w:t>
      </w:r>
      <w:r w:rsidR="008C5EF1" w:rsidRPr="008C5EF1">
        <w:rPr>
          <w:b w:val="0"/>
        </w:rPr>
        <w:t>átlagos családi ház léptékben</w:t>
      </w:r>
      <w:r w:rsidRPr="008C5EF1">
        <w:rPr>
          <w:b w:val="0"/>
        </w:rPr>
        <w:tab/>
      </w:r>
    </w:p>
    <w:p w:rsidR="00C42D86" w:rsidRPr="008C5EF1" w:rsidRDefault="00C42D86" w:rsidP="001E79AD">
      <w:pPr>
        <w:pStyle w:val="Cm"/>
        <w:ind w:left="142" w:hanging="142"/>
        <w:rPr>
          <w:b w:val="0"/>
        </w:rPr>
      </w:pPr>
      <w:r w:rsidRPr="008C5EF1">
        <w:rPr>
          <w:b w:val="0"/>
        </w:rPr>
        <w:t>- Szennyvízcs</w:t>
      </w:r>
      <w:r w:rsidR="008C5EF1">
        <w:rPr>
          <w:b w:val="0"/>
        </w:rPr>
        <w:t>atorna építés és</w:t>
      </w:r>
      <w:r w:rsidR="008C5EF1" w:rsidRPr="008C5EF1">
        <w:rPr>
          <w:b w:val="0"/>
        </w:rPr>
        <w:t xml:space="preserve"> bekötések: átlagos családi ház léptékben</w:t>
      </w:r>
      <w:r w:rsidR="008C5EF1">
        <w:rPr>
          <w:b w:val="0"/>
        </w:rPr>
        <w:t xml:space="preserve">, </w:t>
      </w:r>
      <w:r w:rsidR="008C5EF1" w:rsidRPr="008C5EF1">
        <w:rPr>
          <w:b w:val="0"/>
        </w:rPr>
        <w:t>ház</w:t>
      </w:r>
      <w:r w:rsidR="00926716">
        <w:rPr>
          <w:b w:val="0"/>
        </w:rPr>
        <w:t>i beemelővel kell számolni, ez a tulajdonos számára nem jelent</w:t>
      </w:r>
      <w:r w:rsidR="008C5EF1" w:rsidRPr="008C5EF1">
        <w:rPr>
          <w:b w:val="0"/>
        </w:rPr>
        <w:t xml:space="preserve"> hátrányt, mert az üzemeltető átveszi a nyomott rendszert is (villanyköltséggel együtt) üzemeltetésre. A HBA rendszerhez külön áram-fogyasztásmérőt építünk ki.</w:t>
      </w:r>
      <w:r w:rsidR="008C5EF1" w:rsidRPr="008C5EF1">
        <w:rPr>
          <w:b w:val="0"/>
        </w:rPr>
        <w:tab/>
      </w:r>
    </w:p>
    <w:p w:rsidR="00C42D86" w:rsidRPr="008C5EF1" w:rsidRDefault="001E79AD" w:rsidP="001E79AD">
      <w:pPr>
        <w:pStyle w:val="Cm"/>
        <w:ind w:left="142" w:hanging="142"/>
        <w:rPr>
          <w:b w:val="0"/>
        </w:rPr>
      </w:pPr>
      <w:r>
        <w:rPr>
          <w:b w:val="0"/>
        </w:rPr>
        <w:t>- Csapadékárok tisztítása,</w:t>
      </w:r>
      <w:r w:rsidR="00C42D86" w:rsidRPr="008C5EF1">
        <w:rPr>
          <w:b w:val="0"/>
        </w:rPr>
        <w:tab/>
      </w:r>
    </w:p>
    <w:p w:rsidR="00C42D86" w:rsidRPr="008C5EF1" w:rsidRDefault="00C42D86" w:rsidP="001E79AD">
      <w:pPr>
        <w:pStyle w:val="Cm"/>
        <w:ind w:left="142" w:hanging="142"/>
        <w:rPr>
          <w:b w:val="0"/>
        </w:rPr>
      </w:pPr>
      <w:r w:rsidRPr="008C5EF1">
        <w:rPr>
          <w:b w:val="0"/>
        </w:rPr>
        <w:t xml:space="preserve">- Gázellátás: </w:t>
      </w:r>
      <w:r w:rsidR="008C5EF1" w:rsidRPr="008C5EF1">
        <w:rPr>
          <w:b w:val="0"/>
        </w:rPr>
        <w:t>évi 2000m3/ingatlan, gázórával, beüzemeléssel</w:t>
      </w:r>
      <w:r w:rsidRPr="008C5EF1">
        <w:rPr>
          <w:b w:val="0"/>
        </w:rPr>
        <w:tab/>
      </w:r>
    </w:p>
    <w:p w:rsidR="00C42D86" w:rsidRPr="008C5EF1" w:rsidRDefault="00C42D86" w:rsidP="001E79AD">
      <w:pPr>
        <w:pStyle w:val="Cm"/>
        <w:ind w:left="142" w:hanging="142"/>
        <w:rPr>
          <w:b w:val="0"/>
        </w:rPr>
      </w:pPr>
      <w:r w:rsidRPr="008C5EF1">
        <w:rPr>
          <w:b w:val="0"/>
        </w:rPr>
        <w:t>- Áramellátás:</w:t>
      </w:r>
      <w:r w:rsidR="008C5EF1" w:rsidRPr="008C5EF1">
        <w:rPr>
          <w:b w:val="0"/>
        </w:rPr>
        <w:t xml:space="preserve"> 1x32A.</w:t>
      </w:r>
      <w:r w:rsidRPr="008C5EF1">
        <w:rPr>
          <w:b w:val="0"/>
        </w:rPr>
        <w:tab/>
      </w:r>
    </w:p>
    <w:p w:rsidR="00C42D86" w:rsidRPr="008C5EF1" w:rsidRDefault="00C42D86" w:rsidP="001E79AD">
      <w:pPr>
        <w:pStyle w:val="Cm"/>
        <w:ind w:left="142" w:hanging="142"/>
        <w:rPr>
          <w:b w:val="0"/>
        </w:rPr>
      </w:pPr>
      <w:r w:rsidRPr="008C5EF1">
        <w:rPr>
          <w:b w:val="0"/>
        </w:rPr>
        <w:t>- Közvilágítás,</w:t>
      </w:r>
      <w:r w:rsidR="001E79AD">
        <w:rPr>
          <w:b w:val="0"/>
        </w:rPr>
        <w:t xml:space="preserve"> 2 oszlop tervezés, kivitelezés</w:t>
      </w:r>
      <w:r w:rsidRPr="008C5EF1">
        <w:rPr>
          <w:b w:val="0"/>
        </w:rPr>
        <w:tab/>
      </w:r>
    </w:p>
    <w:p w:rsidR="00C42D86" w:rsidRPr="008C5EF1" w:rsidRDefault="00C42D86" w:rsidP="00C42D86">
      <w:pPr>
        <w:pStyle w:val="Alcm"/>
        <w:spacing w:after="0"/>
        <w:jc w:val="both"/>
        <w:rPr>
          <w:lang w:eastAsia="ar-SA"/>
        </w:rPr>
      </w:pPr>
      <w:r w:rsidRPr="008C5EF1">
        <w:rPr>
          <w:lang w:eastAsia="ar-SA"/>
        </w:rPr>
        <w:t xml:space="preserve"> </w:t>
      </w:r>
    </w:p>
    <w:p w:rsidR="00C42D86" w:rsidRPr="008C5EF1" w:rsidRDefault="00C42D86" w:rsidP="008C5EF1">
      <w:pPr>
        <w:pStyle w:val="Cm"/>
        <w:rPr>
          <w:b w:val="0"/>
        </w:rPr>
      </w:pPr>
      <w:r w:rsidRPr="008C5EF1">
        <w:t>A vételár nem tartalmazza</w:t>
      </w:r>
      <w:r w:rsidRPr="008C5EF1">
        <w:rPr>
          <w:b w:val="0"/>
        </w:rPr>
        <w:t>: a járdaépítést, telekbejárók létesítését, villanyóra, és vízóra telepítését, valamint a TV, internet, telefon létesítését, ezt tulajdonosnak egyénileg kell rendezni, építkezés során, a saját igényük szerint. E feladatokat a leendő telektulajdonosoknak kell bonyolítani, és finanszírozni.</w:t>
      </w:r>
    </w:p>
    <w:p w:rsidR="009D0A31" w:rsidRPr="002A4B0B" w:rsidRDefault="009D0A31" w:rsidP="009D0A31">
      <w:pPr>
        <w:tabs>
          <w:tab w:val="left" w:pos="567"/>
        </w:tabs>
        <w:spacing w:after="120"/>
        <w:jc w:val="both"/>
        <w:rPr>
          <w:rFonts w:cs="Times New Roman"/>
        </w:rPr>
      </w:pPr>
      <w:r w:rsidRPr="000B65F9">
        <w:rPr>
          <w:rFonts w:cs="Times New Roman"/>
        </w:rPr>
        <w:t>A Magyar Államot elővásárlási jog illeti meg</w:t>
      </w:r>
      <w:r w:rsidRPr="008C5EF1">
        <w:rPr>
          <w:rFonts w:cs="Times New Roman"/>
        </w:rPr>
        <w:t xml:space="preserve"> a nemzeti vagyonról szóló 2011. évi CXCVI. törvény 14.§ (1) bekezdése alapján.</w:t>
      </w:r>
      <w:r w:rsidRPr="002A4B0B">
        <w:rPr>
          <w:rFonts w:cs="Times New Roman"/>
        </w:rPr>
        <w:t xml:space="preserve"> A nyertes ajánlattevővel kötendő adásvételi szerződés azon a napon lép hatályba, am</w:t>
      </w:r>
      <w:r w:rsidR="00422168" w:rsidRPr="002A4B0B">
        <w:rPr>
          <w:rFonts w:cs="Times New Roman"/>
        </w:rPr>
        <w:t>ikor az elővásárlásra jogosult</w:t>
      </w:r>
      <w:r w:rsidRPr="002A4B0B">
        <w:rPr>
          <w:rFonts w:cs="Times New Roman"/>
        </w:rPr>
        <w:t xml:space="preserve"> nemleges nyilatkozata a kiíróhoz megérkezik vagy a nyilatkozattételre meghatározott határidő nyilatkozat megtétele nélkül eltelt. </w:t>
      </w:r>
    </w:p>
    <w:p w:rsidR="009D0A31" w:rsidRDefault="009D0A31" w:rsidP="009D0A31">
      <w:pPr>
        <w:tabs>
          <w:tab w:val="left" w:pos="567"/>
        </w:tabs>
        <w:spacing w:before="240" w:after="120"/>
        <w:jc w:val="both"/>
        <w:rPr>
          <w:rFonts w:cs="Times New Roman"/>
        </w:rPr>
      </w:pPr>
      <w:r w:rsidRPr="008C5EF1">
        <w:rPr>
          <w:rFonts w:cs="Times New Roman"/>
          <w:b/>
        </w:rPr>
        <w:t>4.)</w:t>
      </w:r>
      <w:r w:rsidRPr="008C5EF1">
        <w:rPr>
          <w:rFonts w:cs="Times New Roman"/>
          <w:b/>
        </w:rPr>
        <w:tab/>
        <w:t>A pályázat jellege:</w:t>
      </w:r>
      <w:r w:rsidRPr="008C5EF1">
        <w:rPr>
          <w:rFonts w:cs="Times New Roman"/>
        </w:rPr>
        <w:t xml:space="preserve"> a pályázat </w:t>
      </w:r>
      <w:r w:rsidR="001A3054" w:rsidRPr="008C5EF1">
        <w:rPr>
          <w:rFonts w:cs="Times New Roman"/>
        </w:rPr>
        <w:t>nyílt.</w:t>
      </w:r>
      <w:r w:rsidR="002D2CAF" w:rsidRPr="008C5EF1">
        <w:rPr>
          <w:rFonts w:cs="Times New Roman"/>
        </w:rPr>
        <w:t xml:space="preserve">, amelyre </w:t>
      </w:r>
      <w:r w:rsidR="008C5EF1" w:rsidRPr="008C5EF1">
        <w:rPr>
          <w:rFonts w:cs="Times New Roman"/>
        </w:rPr>
        <w:t xml:space="preserve">csak </w:t>
      </w:r>
      <w:r w:rsidR="002D2CAF" w:rsidRPr="008C5EF1">
        <w:rPr>
          <w:rFonts w:cs="Times New Roman"/>
        </w:rPr>
        <w:t>magánszemélyek pályázhatnak, saját célú családi ház építési telek megvásárlása céljából.</w:t>
      </w:r>
      <w:r w:rsidRPr="008C5EF1">
        <w:rPr>
          <w:rFonts w:cs="Times New Roman"/>
        </w:rPr>
        <w:t xml:space="preserve"> </w:t>
      </w:r>
      <w:r w:rsidR="000B65F9">
        <w:rPr>
          <w:rFonts w:cs="Times New Roman"/>
        </w:rPr>
        <w:t xml:space="preserve">Az </w:t>
      </w:r>
      <w:r w:rsidR="00CB778B">
        <w:rPr>
          <w:rFonts w:cs="Times New Roman"/>
        </w:rPr>
        <w:t>Önkormányzat az ingatlan</w:t>
      </w:r>
      <w:r w:rsidR="002D2CAF">
        <w:rPr>
          <w:rFonts w:cs="Times New Roman"/>
        </w:rPr>
        <w:t xml:space="preserve"> értékesítésével kifejezetten a meglévő lakóövezet bővítését célozza meg. </w:t>
      </w:r>
      <w:r w:rsidRPr="002A4B0B">
        <w:rPr>
          <w:rFonts w:cs="Times New Roman"/>
        </w:rPr>
        <w:t>Az ajánlattevőknek</w:t>
      </w:r>
      <w:del w:id="5" w:author="ForroSz" w:date="2016-02-12T08:33:00Z">
        <w:r w:rsidRPr="002A4B0B" w:rsidDel="000D31FC">
          <w:rPr>
            <w:rFonts w:cs="Times New Roman"/>
          </w:rPr>
          <w:delText xml:space="preserve"> </w:delText>
        </w:r>
      </w:del>
      <w:r w:rsidRPr="002A4B0B">
        <w:rPr>
          <w:rFonts w:cs="Times New Roman"/>
        </w:rPr>
        <w:t xml:space="preserve"> név megjelölésével kell pályázniuk.</w:t>
      </w:r>
    </w:p>
    <w:p w:rsidR="009D0A31" w:rsidRPr="002A4B0B" w:rsidRDefault="009D0A31" w:rsidP="009D0A31">
      <w:pPr>
        <w:tabs>
          <w:tab w:val="left" w:pos="567"/>
        </w:tabs>
        <w:spacing w:before="240" w:after="120"/>
        <w:jc w:val="both"/>
        <w:rPr>
          <w:rFonts w:cs="Times New Roman"/>
          <w:b/>
        </w:rPr>
      </w:pPr>
      <w:r w:rsidRPr="002A4B0B">
        <w:rPr>
          <w:rFonts w:cs="Times New Roman"/>
          <w:b/>
        </w:rPr>
        <w:t>5.)</w:t>
      </w:r>
      <w:r w:rsidRPr="002A4B0B">
        <w:rPr>
          <w:rFonts w:cs="Times New Roman"/>
          <w:b/>
        </w:rPr>
        <w:tab/>
        <w:t>Az értékesítendő ingatlannal, annak hasznosításával kapcsolatos elvárások a kiíró részéről:</w:t>
      </w:r>
    </w:p>
    <w:p w:rsidR="009D0A31" w:rsidRDefault="009D0A31" w:rsidP="009D0A31">
      <w:pPr>
        <w:tabs>
          <w:tab w:val="left" w:pos="567"/>
        </w:tabs>
        <w:spacing w:after="120"/>
        <w:jc w:val="both"/>
        <w:rPr>
          <w:rFonts w:cs="Times New Roman"/>
        </w:rPr>
      </w:pPr>
      <w:r w:rsidRPr="002A4B0B">
        <w:rPr>
          <w:rFonts w:cs="Times New Roman"/>
        </w:rPr>
        <w:t>Az ingatlan Körmend város</w:t>
      </w:r>
      <w:r w:rsidR="00D3456E" w:rsidRPr="002A4B0B">
        <w:rPr>
          <w:rFonts w:cs="Times New Roman"/>
        </w:rPr>
        <w:t xml:space="preserve"> é</w:t>
      </w:r>
      <w:r w:rsidR="00422168" w:rsidRPr="002A4B0B">
        <w:rPr>
          <w:rFonts w:cs="Times New Roman"/>
        </w:rPr>
        <w:t>szaki, családi házas beépítésű részén található</w:t>
      </w:r>
      <w:r w:rsidR="001A3054">
        <w:rPr>
          <w:rFonts w:cs="Times New Roman"/>
        </w:rPr>
        <w:t>, a Hunyadi u. mentén</w:t>
      </w:r>
      <w:r w:rsidRPr="002A4B0B">
        <w:rPr>
          <w:rFonts w:cs="Times New Roman"/>
        </w:rPr>
        <w:t>. Az ingatlan</w:t>
      </w:r>
      <w:r w:rsidR="001A3054">
        <w:rPr>
          <w:rFonts w:cs="Times New Roman"/>
        </w:rPr>
        <w:t>ok</w:t>
      </w:r>
      <w:r w:rsidRPr="002A4B0B">
        <w:rPr>
          <w:rFonts w:cs="Times New Roman"/>
        </w:rPr>
        <w:t xml:space="preserve"> elhelyezkedése kedvező,</w:t>
      </w:r>
      <w:r w:rsidR="00422168" w:rsidRPr="002A4B0B">
        <w:rPr>
          <w:rFonts w:cs="Times New Roman"/>
        </w:rPr>
        <w:t xml:space="preserve"> az ingatlan</w:t>
      </w:r>
      <w:r w:rsidR="001A3054">
        <w:rPr>
          <w:rFonts w:cs="Times New Roman"/>
        </w:rPr>
        <w:t>ok</w:t>
      </w:r>
      <w:r w:rsidR="00422168" w:rsidRPr="002A4B0B">
        <w:rPr>
          <w:rFonts w:cs="Times New Roman"/>
        </w:rPr>
        <w:t xml:space="preserve">ra vonatkozóan </w:t>
      </w:r>
      <w:r w:rsidR="008D51A8">
        <w:rPr>
          <w:rFonts w:cs="Times New Roman"/>
        </w:rPr>
        <w:t xml:space="preserve">Körmend Város Önkormányzata Képviselő-testületének a </w:t>
      </w:r>
      <w:r w:rsidR="008D51A8" w:rsidRPr="008D51A8">
        <w:rPr>
          <w:rFonts w:cs="Times New Roman"/>
          <w:i/>
        </w:rPr>
        <w:t>Körmend város helyi építési szabályzatáról és a város szabályozási tervéről szóló 36/2003.(XII.1.) számú rendelete</w:t>
      </w:r>
      <w:r w:rsidR="008D51A8">
        <w:rPr>
          <w:rFonts w:cs="Times New Roman"/>
        </w:rPr>
        <w:t xml:space="preserve"> alapján az </w:t>
      </w:r>
      <w:r w:rsidR="001A3054" w:rsidRPr="003C537D">
        <w:rPr>
          <w:rFonts w:cs="Times New Roman"/>
          <w:b/>
        </w:rPr>
        <w:t>Lke-2</w:t>
      </w:r>
      <w:r w:rsidR="001A3054">
        <w:rPr>
          <w:rFonts w:cs="Times New Roman"/>
        </w:rPr>
        <w:t xml:space="preserve"> övezet szerinti</w:t>
      </w:r>
      <w:r w:rsidR="00422168" w:rsidRPr="002A4B0B">
        <w:rPr>
          <w:rFonts w:cs="Times New Roman"/>
        </w:rPr>
        <w:t xml:space="preserve"> beépítést enged</w:t>
      </w:r>
      <w:r w:rsidR="001A3054">
        <w:rPr>
          <w:rFonts w:cs="Times New Roman"/>
        </w:rPr>
        <w:t>, az alábbi feltételekkel</w:t>
      </w:r>
      <w:r w:rsidR="00422168" w:rsidRPr="002A4B0B">
        <w:rPr>
          <w:rFonts w:cs="Times New Roman"/>
        </w:rPr>
        <w:t xml:space="preserve">. </w:t>
      </w:r>
      <w:r w:rsidRPr="002A4B0B">
        <w:rPr>
          <w:rFonts w:cs="Times New Roman"/>
        </w:rPr>
        <w:t xml:space="preserve"> </w:t>
      </w:r>
    </w:p>
    <w:p w:rsidR="008D51A8" w:rsidRDefault="008D51A8" w:rsidP="001A3054">
      <w:pPr>
        <w:ind w:left="567"/>
        <w:rPr>
          <w:rFonts w:ascii="Arial" w:hAnsi="Arial"/>
          <w:i/>
          <w:sz w:val="22"/>
        </w:rPr>
      </w:pPr>
    </w:p>
    <w:p w:rsidR="001A3054" w:rsidRPr="008D51A8" w:rsidRDefault="001A3054" w:rsidP="001A3054">
      <w:pPr>
        <w:rPr>
          <w:rFonts w:ascii="Arial" w:hAnsi="Arial"/>
          <w: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71"/>
        <w:gridCol w:w="1418"/>
        <w:gridCol w:w="867"/>
        <w:gridCol w:w="868"/>
        <w:gridCol w:w="867"/>
      </w:tblGrid>
      <w:tr w:rsidR="001A3054" w:rsidRPr="008D51A8" w:rsidTr="001A3054">
        <w:trPr>
          <w:cantSplit/>
          <w:jc w:val="center"/>
        </w:trPr>
        <w:tc>
          <w:tcPr>
            <w:tcW w:w="3189" w:type="dxa"/>
            <w:gridSpan w:val="2"/>
            <w:tcBorders>
              <w:top w:val="single" w:sz="12" w:space="0" w:color="auto"/>
              <w:left w:val="single" w:sz="12" w:space="0" w:color="auto"/>
              <w:bottom w:val="single" w:sz="12" w:space="0" w:color="auto"/>
              <w:right w:val="single" w:sz="12" w:space="0" w:color="auto"/>
            </w:tcBorders>
            <w:vAlign w:val="center"/>
          </w:tcPr>
          <w:p w:rsidR="001A3054" w:rsidRPr="008D51A8" w:rsidRDefault="001A3054" w:rsidP="001A3054">
            <w:pPr>
              <w:jc w:val="center"/>
              <w:rPr>
                <w:rFonts w:ascii="Arial" w:hAnsi="Arial"/>
                <w:i/>
              </w:rPr>
            </w:pPr>
            <w:r w:rsidRPr="008D51A8">
              <w:rPr>
                <w:rFonts w:ascii="Arial" w:hAnsi="Arial"/>
                <w:i/>
                <w:sz w:val="22"/>
              </w:rPr>
              <w:t>Övezet jele</w:t>
            </w:r>
          </w:p>
        </w:tc>
        <w:tc>
          <w:tcPr>
            <w:tcW w:w="867" w:type="dxa"/>
            <w:tcBorders>
              <w:top w:val="single" w:sz="12" w:space="0" w:color="auto"/>
              <w:left w:val="nil"/>
              <w:bottom w:val="single" w:sz="12" w:space="0" w:color="auto"/>
            </w:tcBorders>
            <w:vAlign w:val="center"/>
          </w:tcPr>
          <w:p w:rsidR="001A3054" w:rsidRPr="008D51A8" w:rsidRDefault="001A3054" w:rsidP="001A3054">
            <w:pPr>
              <w:jc w:val="center"/>
              <w:rPr>
                <w:rFonts w:ascii="Arial" w:hAnsi="Arial"/>
                <w:b/>
                <w:i/>
              </w:rPr>
            </w:pPr>
            <w:r w:rsidRPr="008D51A8">
              <w:rPr>
                <w:rFonts w:ascii="Arial" w:hAnsi="Arial"/>
                <w:b/>
                <w:i/>
                <w:sz w:val="22"/>
              </w:rPr>
              <w:t>Lke-1</w:t>
            </w:r>
          </w:p>
        </w:tc>
        <w:tc>
          <w:tcPr>
            <w:tcW w:w="868" w:type="dxa"/>
            <w:tcBorders>
              <w:top w:val="single" w:sz="12" w:space="0" w:color="auto"/>
              <w:bottom w:val="single" w:sz="12" w:space="0" w:color="auto"/>
            </w:tcBorders>
            <w:vAlign w:val="center"/>
          </w:tcPr>
          <w:p w:rsidR="001A3054" w:rsidRPr="008D51A8" w:rsidRDefault="001A3054" w:rsidP="001A3054">
            <w:pPr>
              <w:jc w:val="center"/>
              <w:rPr>
                <w:rFonts w:ascii="Arial" w:hAnsi="Arial"/>
                <w:b/>
                <w:i/>
              </w:rPr>
            </w:pPr>
            <w:r w:rsidRPr="008D51A8">
              <w:rPr>
                <w:rFonts w:ascii="Arial" w:hAnsi="Arial"/>
                <w:b/>
                <w:i/>
                <w:sz w:val="22"/>
              </w:rPr>
              <w:t>Lke-2</w:t>
            </w:r>
          </w:p>
        </w:tc>
        <w:tc>
          <w:tcPr>
            <w:tcW w:w="867" w:type="dxa"/>
            <w:tcBorders>
              <w:top w:val="single" w:sz="12" w:space="0" w:color="auto"/>
              <w:bottom w:val="single" w:sz="12" w:space="0" w:color="auto"/>
              <w:right w:val="single" w:sz="12" w:space="0" w:color="auto"/>
            </w:tcBorders>
            <w:vAlign w:val="center"/>
          </w:tcPr>
          <w:p w:rsidR="001A3054" w:rsidRPr="008D51A8" w:rsidRDefault="001A3054" w:rsidP="001A3054">
            <w:pPr>
              <w:jc w:val="center"/>
              <w:rPr>
                <w:rFonts w:ascii="Arial" w:hAnsi="Arial"/>
                <w:b/>
                <w:i/>
              </w:rPr>
            </w:pPr>
            <w:r w:rsidRPr="008D51A8">
              <w:rPr>
                <w:rFonts w:ascii="Arial" w:hAnsi="Arial"/>
                <w:b/>
                <w:i/>
                <w:sz w:val="22"/>
              </w:rPr>
              <w:t>Lke-3</w:t>
            </w:r>
          </w:p>
        </w:tc>
      </w:tr>
      <w:tr w:rsidR="001A3054" w:rsidRPr="008D51A8" w:rsidTr="001A3054">
        <w:trPr>
          <w:cantSplit/>
          <w:jc w:val="center"/>
        </w:trPr>
        <w:tc>
          <w:tcPr>
            <w:tcW w:w="3189" w:type="dxa"/>
            <w:gridSpan w:val="2"/>
            <w:tcBorders>
              <w:top w:val="single" w:sz="12" w:space="0" w:color="auto"/>
              <w:left w:val="single" w:sz="12" w:space="0" w:color="auto"/>
              <w:right w:val="single" w:sz="12" w:space="0" w:color="auto"/>
            </w:tcBorders>
            <w:vAlign w:val="center"/>
          </w:tcPr>
          <w:p w:rsidR="001A3054" w:rsidRPr="008D51A8" w:rsidRDefault="001A3054" w:rsidP="001A3054">
            <w:pPr>
              <w:jc w:val="center"/>
              <w:rPr>
                <w:rFonts w:ascii="Arial" w:hAnsi="Arial"/>
                <w:i/>
              </w:rPr>
            </w:pPr>
            <w:r w:rsidRPr="008D51A8">
              <w:rPr>
                <w:rFonts w:ascii="Arial" w:hAnsi="Arial"/>
                <w:i/>
                <w:sz w:val="22"/>
              </w:rPr>
              <w:t>Beépítés módja</w:t>
            </w:r>
          </w:p>
        </w:tc>
        <w:tc>
          <w:tcPr>
            <w:tcW w:w="867" w:type="dxa"/>
            <w:tcBorders>
              <w:top w:val="single" w:sz="12" w:space="0" w:color="auto"/>
              <w:left w:val="nil"/>
            </w:tcBorders>
            <w:vAlign w:val="center"/>
          </w:tcPr>
          <w:p w:rsidR="001A3054" w:rsidRPr="008D51A8" w:rsidRDefault="001A3054" w:rsidP="001A3054">
            <w:pPr>
              <w:jc w:val="center"/>
              <w:rPr>
                <w:rFonts w:ascii="Arial" w:hAnsi="Arial"/>
                <w:i/>
              </w:rPr>
            </w:pPr>
            <w:r w:rsidRPr="008D51A8">
              <w:rPr>
                <w:rFonts w:ascii="Arial" w:hAnsi="Arial"/>
                <w:i/>
                <w:sz w:val="22"/>
              </w:rPr>
              <w:t>SZ</w:t>
            </w:r>
          </w:p>
        </w:tc>
        <w:tc>
          <w:tcPr>
            <w:tcW w:w="868" w:type="dxa"/>
            <w:tcBorders>
              <w:top w:val="single" w:sz="12" w:space="0" w:color="auto"/>
            </w:tcBorders>
            <w:vAlign w:val="center"/>
          </w:tcPr>
          <w:p w:rsidR="001A3054" w:rsidRPr="003C537D" w:rsidRDefault="001A3054" w:rsidP="001A3054">
            <w:pPr>
              <w:jc w:val="center"/>
              <w:rPr>
                <w:rFonts w:ascii="Arial" w:hAnsi="Arial"/>
                <w:b/>
                <w:i/>
              </w:rPr>
            </w:pPr>
            <w:r w:rsidRPr="003C537D">
              <w:rPr>
                <w:rFonts w:ascii="Arial" w:hAnsi="Arial"/>
                <w:b/>
                <w:i/>
                <w:sz w:val="22"/>
              </w:rPr>
              <w:t>0</w:t>
            </w:r>
          </w:p>
        </w:tc>
        <w:tc>
          <w:tcPr>
            <w:tcW w:w="867" w:type="dxa"/>
            <w:tcBorders>
              <w:top w:val="single" w:sz="12" w:space="0" w:color="auto"/>
              <w:right w:val="single" w:sz="12" w:space="0" w:color="auto"/>
            </w:tcBorders>
            <w:vAlign w:val="center"/>
          </w:tcPr>
          <w:p w:rsidR="001A3054" w:rsidRPr="008D51A8" w:rsidRDefault="001A3054" w:rsidP="001A3054">
            <w:pPr>
              <w:jc w:val="center"/>
              <w:rPr>
                <w:rFonts w:ascii="Arial" w:hAnsi="Arial"/>
                <w:i/>
              </w:rPr>
            </w:pPr>
            <w:r w:rsidRPr="008D51A8">
              <w:rPr>
                <w:rFonts w:ascii="Arial" w:hAnsi="Arial"/>
                <w:i/>
                <w:sz w:val="22"/>
              </w:rPr>
              <w:t>0(*)</w:t>
            </w:r>
          </w:p>
        </w:tc>
      </w:tr>
      <w:tr w:rsidR="001A3054" w:rsidRPr="008D51A8" w:rsidTr="001A3054">
        <w:trPr>
          <w:cantSplit/>
          <w:jc w:val="center"/>
        </w:trPr>
        <w:tc>
          <w:tcPr>
            <w:tcW w:w="1771" w:type="dxa"/>
            <w:vMerge w:val="restart"/>
            <w:tcBorders>
              <w:left w:val="single" w:sz="12" w:space="0" w:color="auto"/>
            </w:tcBorders>
            <w:vAlign w:val="center"/>
          </w:tcPr>
          <w:p w:rsidR="001A3054" w:rsidRPr="008D51A8" w:rsidRDefault="001A3054" w:rsidP="001A3054">
            <w:pPr>
              <w:jc w:val="center"/>
              <w:rPr>
                <w:rFonts w:ascii="Arial" w:hAnsi="Arial"/>
                <w:i/>
              </w:rPr>
            </w:pPr>
            <w:r w:rsidRPr="008D51A8">
              <w:rPr>
                <w:rFonts w:ascii="Arial" w:hAnsi="Arial"/>
                <w:i/>
                <w:sz w:val="22"/>
              </w:rPr>
              <w:t>Kialakítható telek</w:t>
            </w:r>
          </w:p>
          <w:p w:rsidR="001A3054" w:rsidRPr="008D51A8" w:rsidRDefault="001A3054" w:rsidP="001A3054">
            <w:pPr>
              <w:jc w:val="center"/>
              <w:rPr>
                <w:rFonts w:ascii="Arial" w:hAnsi="Arial"/>
                <w:i/>
              </w:rPr>
            </w:pPr>
            <w:r w:rsidRPr="008D51A8">
              <w:rPr>
                <w:rFonts w:ascii="Arial" w:hAnsi="Arial"/>
                <w:i/>
                <w:sz w:val="22"/>
              </w:rPr>
              <w:t>Minimális mé</w:t>
            </w:r>
            <w:r w:rsidRPr="008D51A8">
              <w:rPr>
                <w:rFonts w:ascii="Arial" w:hAnsi="Arial"/>
                <w:i/>
                <w:sz w:val="22"/>
              </w:rPr>
              <w:softHyphen/>
              <w:t>retei</w:t>
            </w:r>
          </w:p>
        </w:tc>
        <w:tc>
          <w:tcPr>
            <w:tcW w:w="1418" w:type="dxa"/>
            <w:tcBorders>
              <w:right w:val="single" w:sz="12" w:space="0" w:color="auto"/>
            </w:tcBorders>
            <w:vAlign w:val="center"/>
          </w:tcPr>
          <w:p w:rsidR="001A3054" w:rsidRPr="008D51A8" w:rsidRDefault="001A3054" w:rsidP="001A3054">
            <w:pPr>
              <w:jc w:val="center"/>
              <w:rPr>
                <w:rFonts w:ascii="Arial" w:hAnsi="Arial"/>
                <w:i/>
              </w:rPr>
            </w:pPr>
            <w:r w:rsidRPr="008D51A8">
              <w:rPr>
                <w:rFonts w:ascii="Arial" w:hAnsi="Arial"/>
                <w:i/>
                <w:sz w:val="22"/>
              </w:rPr>
              <w:t>terület (m</w:t>
            </w:r>
            <w:r w:rsidRPr="008D51A8">
              <w:rPr>
                <w:rFonts w:ascii="Arial" w:hAnsi="Arial"/>
                <w:i/>
                <w:sz w:val="22"/>
                <w:vertAlign w:val="superscript"/>
              </w:rPr>
              <w:t>2</w:t>
            </w:r>
            <w:r w:rsidRPr="008D51A8">
              <w:rPr>
                <w:rFonts w:ascii="Arial" w:hAnsi="Arial"/>
                <w:i/>
                <w:sz w:val="22"/>
              </w:rPr>
              <w:t>)</w:t>
            </w:r>
          </w:p>
        </w:tc>
        <w:tc>
          <w:tcPr>
            <w:tcW w:w="867" w:type="dxa"/>
            <w:tcBorders>
              <w:left w:val="nil"/>
            </w:tcBorders>
            <w:vAlign w:val="center"/>
          </w:tcPr>
          <w:p w:rsidR="001A3054" w:rsidRPr="008D51A8" w:rsidRDefault="001A3054" w:rsidP="001A3054">
            <w:pPr>
              <w:jc w:val="center"/>
              <w:rPr>
                <w:rFonts w:ascii="Arial" w:hAnsi="Arial"/>
                <w:i/>
              </w:rPr>
            </w:pPr>
            <w:r w:rsidRPr="008D51A8">
              <w:rPr>
                <w:rFonts w:ascii="Arial" w:hAnsi="Arial"/>
                <w:i/>
                <w:sz w:val="22"/>
              </w:rPr>
              <w:t>500</w:t>
            </w:r>
          </w:p>
        </w:tc>
        <w:tc>
          <w:tcPr>
            <w:tcW w:w="868" w:type="dxa"/>
            <w:vAlign w:val="center"/>
          </w:tcPr>
          <w:p w:rsidR="001A3054" w:rsidRPr="003C537D" w:rsidRDefault="001A3054" w:rsidP="001A3054">
            <w:pPr>
              <w:jc w:val="center"/>
              <w:rPr>
                <w:rFonts w:ascii="Arial" w:hAnsi="Arial"/>
                <w:b/>
                <w:i/>
              </w:rPr>
            </w:pPr>
            <w:r w:rsidRPr="003C537D">
              <w:rPr>
                <w:rFonts w:ascii="Arial" w:hAnsi="Arial"/>
                <w:b/>
                <w:i/>
                <w:sz w:val="22"/>
              </w:rPr>
              <w:t>600</w:t>
            </w:r>
          </w:p>
        </w:tc>
        <w:tc>
          <w:tcPr>
            <w:tcW w:w="867" w:type="dxa"/>
            <w:tcBorders>
              <w:right w:val="single" w:sz="12" w:space="0" w:color="auto"/>
            </w:tcBorders>
            <w:vAlign w:val="center"/>
          </w:tcPr>
          <w:p w:rsidR="001A3054" w:rsidRPr="008D51A8" w:rsidRDefault="001A3054" w:rsidP="001A3054">
            <w:pPr>
              <w:jc w:val="center"/>
              <w:rPr>
                <w:rFonts w:ascii="Arial" w:hAnsi="Arial"/>
                <w:i/>
              </w:rPr>
            </w:pPr>
            <w:r w:rsidRPr="008D51A8">
              <w:rPr>
                <w:rFonts w:ascii="Arial" w:hAnsi="Arial"/>
                <w:i/>
                <w:sz w:val="22"/>
              </w:rPr>
              <w:t>600</w:t>
            </w:r>
          </w:p>
        </w:tc>
      </w:tr>
      <w:tr w:rsidR="001A3054" w:rsidRPr="008D51A8" w:rsidTr="001A3054">
        <w:trPr>
          <w:cantSplit/>
          <w:jc w:val="center"/>
        </w:trPr>
        <w:tc>
          <w:tcPr>
            <w:tcW w:w="1771" w:type="dxa"/>
            <w:vMerge/>
            <w:tcBorders>
              <w:left w:val="single" w:sz="12" w:space="0" w:color="auto"/>
            </w:tcBorders>
            <w:vAlign w:val="center"/>
          </w:tcPr>
          <w:p w:rsidR="001A3054" w:rsidRPr="008D51A8" w:rsidRDefault="001A3054" w:rsidP="001A3054">
            <w:pPr>
              <w:jc w:val="center"/>
              <w:rPr>
                <w:rFonts w:ascii="Arial" w:hAnsi="Arial"/>
                <w:i/>
              </w:rPr>
            </w:pPr>
          </w:p>
        </w:tc>
        <w:tc>
          <w:tcPr>
            <w:tcW w:w="1418" w:type="dxa"/>
            <w:tcBorders>
              <w:right w:val="single" w:sz="12" w:space="0" w:color="auto"/>
            </w:tcBorders>
            <w:vAlign w:val="center"/>
          </w:tcPr>
          <w:p w:rsidR="001A3054" w:rsidRPr="008D51A8" w:rsidRDefault="001A3054" w:rsidP="001A3054">
            <w:pPr>
              <w:jc w:val="center"/>
              <w:rPr>
                <w:rFonts w:ascii="Arial" w:hAnsi="Arial"/>
                <w:i/>
              </w:rPr>
            </w:pPr>
            <w:r w:rsidRPr="008D51A8">
              <w:rPr>
                <w:rFonts w:ascii="Arial" w:hAnsi="Arial"/>
                <w:i/>
                <w:sz w:val="22"/>
              </w:rPr>
              <w:t>szélesség (m)</w:t>
            </w:r>
          </w:p>
        </w:tc>
        <w:tc>
          <w:tcPr>
            <w:tcW w:w="867" w:type="dxa"/>
            <w:tcBorders>
              <w:left w:val="nil"/>
            </w:tcBorders>
            <w:vAlign w:val="center"/>
          </w:tcPr>
          <w:p w:rsidR="001A3054" w:rsidRPr="008D51A8" w:rsidRDefault="001A3054" w:rsidP="001A3054">
            <w:pPr>
              <w:jc w:val="center"/>
              <w:rPr>
                <w:rFonts w:ascii="Arial" w:hAnsi="Arial"/>
                <w:i/>
              </w:rPr>
            </w:pPr>
            <w:r w:rsidRPr="008D51A8">
              <w:rPr>
                <w:rFonts w:ascii="Arial" w:hAnsi="Arial"/>
                <w:i/>
                <w:sz w:val="22"/>
              </w:rPr>
              <w:t>18</w:t>
            </w:r>
          </w:p>
        </w:tc>
        <w:tc>
          <w:tcPr>
            <w:tcW w:w="868" w:type="dxa"/>
            <w:vAlign w:val="center"/>
          </w:tcPr>
          <w:p w:rsidR="001A3054" w:rsidRPr="003C537D" w:rsidRDefault="001A3054" w:rsidP="001A3054">
            <w:pPr>
              <w:jc w:val="center"/>
              <w:rPr>
                <w:rFonts w:ascii="Arial" w:hAnsi="Arial"/>
                <w:b/>
                <w:i/>
              </w:rPr>
            </w:pPr>
            <w:r w:rsidRPr="003C537D">
              <w:rPr>
                <w:rFonts w:ascii="Arial" w:hAnsi="Arial"/>
                <w:b/>
                <w:i/>
                <w:sz w:val="22"/>
              </w:rPr>
              <w:t>18</w:t>
            </w:r>
          </w:p>
        </w:tc>
        <w:tc>
          <w:tcPr>
            <w:tcW w:w="867" w:type="dxa"/>
            <w:tcBorders>
              <w:right w:val="single" w:sz="12" w:space="0" w:color="auto"/>
            </w:tcBorders>
            <w:vAlign w:val="center"/>
          </w:tcPr>
          <w:p w:rsidR="001A3054" w:rsidRPr="008D51A8" w:rsidRDefault="001A3054" w:rsidP="001A3054">
            <w:pPr>
              <w:jc w:val="center"/>
              <w:rPr>
                <w:rFonts w:ascii="Arial" w:hAnsi="Arial"/>
                <w:i/>
              </w:rPr>
            </w:pPr>
            <w:r w:rsidRPr="008D51A8">
              <w:rPr>
                <w:rFonts w:ascii="Arial" w:hAnsi="Arial"/>
                <w:i/>
                <w:sz w:val="22"/>
              </w:rPr>
              <w:t>15</w:t>
            </w:r>
          </w:p>
        </w:tc>
      </w:tr>
      <w:tr w:rsidR="001A3054" w:rsidRPr="008D51A8" w:rsidTr="001A3054">
        <w:trPr>
          <w:cantSplit/>
          <w:jc w:val="center"/>
        </w:trPr>
        <w:tc>
          <w:tcPr>
            <w:tcW w:w="1771" w:type="dxa"/>
            <w:vMerge/>
            <w:tcBorders>
              <w:left w:val="single" w:sz="12" w:space="0" w:color="auto"/>
            </w:tcBorders>
            <w:vAlign w:val="center"/>
          </w:tcPr>
          <w:p w:rsidR="001A3054" w:rsidRPr="008D51A8" w:rsidRDefault="001A3054" w:rsidP="001A3054">
            <w:pPr>
              <w:jc w:val="center"/>
              <w:rPr>
                <w:rFonts w:ascii="Arial" w:hAnsi="Arial"/>
                <w:i/>
              </w:rPr>
            </w:pPr>
          </w:p>
        </w:tc>
        <w:tc>
          <w:tcPr>
            <w:tcW w:w="1418" w:type="dxa"/>
            <w:tcBorders>
              <w:right w:val="single" w:sz="12" w:space="0" w:color="auto"/>
            </w:tcBorders>
            <w:vAlign w:val="center"/>
          </w:tcPr>
          <w:p w:rsidR="001A3054" w:rsidRPr="008D51A8" w:rsidRDefault="001A3054" w:rsidP="001A3054">
            <w:pPr>
              <w:jc w:val="center"/>
              <w:rPr>
                <w:rFonts w:ascii="Arial" w:hAnsi="Arial"/>
                <w:i/>
              </w:rPr>
            </w:pPr>
            <w:r w:rsidRPr="008D51A8">
              <w:rPr>
                <w:rFonts w:ascii="Arial" w:hAnsi="Arial"/>
                <w:i/>
                <w:sz w:val="22"/>
              </w:rPr>
              <w:t>mélység (m)</w:t>
            </w:r>
          </w:p>
        </w:tc>
        <w:tc>
          <w:tcPr>
            <w:tcW w:w="867" w:type="dxa"/>
            <w:tcBorders>
              <w:left w:val="nil"/>
            </w:tcBorders>
            <w:vAlign w:val="center"/>
          </w:tcPr>
          <w:p w:rsidR="001A3054" w:rsidRPr="008D51A8" w:rsidRDefault="001A3054" w:rsidP="001A3054">
            <w:pPr>
              <w:jc w:val="center"/>
              <w:rPr>
                <w:rFonts w:ascii="Arial" w:hAnsi="Arial"/>
                <w:i/>
              </w:rPr>
            </w:pPr>
            <w:r w:rsidRPr="008D51A8">
              <w:rPr>
                <w:rFonts w:ascii="Arial" w:hAnsi="Arial"/>
                <w:i/>
                <w:sz w:val="22"/>
              </w:rPr>
              <w:t>30</w:t>
            </w:r>
          </w:p>
        </w:tc>
        <w:tc>
          <w:tcPr>
            <w:tcW w:w="868" w:type="dxa"/>
            <w:vAlign w:val="center"/>
          </w:tcPr>
          <w:p w:rsidR="001A3054" w:rsidRPr="003C537D" w:rsidRDefault="001A3054" w:rsidP="001A3054">
            <w:pPr>
              <w:jc w:val="center"/>
              <w:rPr>
                <w:rFonts w:ascii="Arial" w:hAnsi="Arial"/>
                <w:b/>
                <w:i/>
              </w:rPr>
            </w:pPr>
            <w:r w:rsidRPr="003C537D">
              <w:rPr>
                <w:rFonts w:ascii="Arial" w:hAnsi="Arial"/>
                <w:b/>
                <w:i/>
                <w:sz w:val="22"/>
              </w:rPr>
              <w:t>35</w:t>
            </w:r>
          </w:p>
        </w:tc>
        <w:tc>
          <w:tcPr>
            <w:tcW w:w="867" w:type="dxa"/>
            <w:tcBorders>
              <w:right w:val="single" w:sz="12" w:space="0" w:color="auto"/>
            </w:tcBorders>
            <w:vAlign w:val="center"/>
          </w:tcPr>
          <w:p w:rsidR="001A3054" w:rsidRPr="008D51A8" w:rsidRDefault="001A3054" w:rsidP="001A3054">
            <w:pPr>
              <w:jc w:val="center"/>
              <w:rPr>
                <w:rFonts w:ascii="Arial" w:hAnsi="Arial"/>
                <w:i/>
              </w:rPr>
            </w:pPr>
            <w:r w:rsidRPr="008D51A8">
              <w:rPr>
                <w:rFonts w:ascii="Arial" w:hAnsi="Arial"/>
                <w:i/>
                <w:sz w:val="22"/>
              </w:rPr>
              <w:t>40</w:t>
            </w:r>
          </w:p>
        </w:tc>
      </w:tr>
      <w:tr w:rsidR="001A3054" w:rsidRPr="008D51A8" w:rsidTr="001A3054">
        <w:trPr>
          <w:cantSplit/>
          <w:jc w:val="center"/>
        </w:trPr>
        <w:tc>
          <w:tcPr>
            <w:tcW w:w="1771" w:type="dxa"/>
            <w:vMerge w:val="restart"/>
            <w:tcBorders>
              <w:left w:val="single" w:sz="12" w:space="0" w:color="auto"/>
            </w:tcBorders>
            <w:vAlign w:val="center"/>
          </w:tcPr>
          <w:p w:rsidR="001A3054" w:rsidRPr="008D51A8" w:rsidRDefault="001A3054" w:rsidP="001A3054">
            <w:pPr>
              <w:jc w:val="center"/>
              <w:rPr>
                <w:rFonts w:ascii="Arial" w:hAnsi="Arial"/>
                <w:i/>
              </w:rPr>
            </w:pPr>
            <w:r w:rsidRPr="008D51A8">
              <w:rPr>
                <w:rFonts w:ascii="Arial" w:hAnsi="Arial"/>
                <w:i/>
                <w:sz w:val="22"/>
              </w:rPr>
              <w:t>Maximális beépítettség</w:t>
            </w:r>
          </w:p>
        </w:tc>
        <w:tc>
          <w:tcPr>
            <w:tcW w:w="1418" w:type="dxa"/>
            <w:tcBorders>
              <w:right w:val="single" w:sz="12" w:space="0" w:color="auto"/>
            </w:tcBorders>
            <w:vAlign w:val="center"/>
          </w:tcPr>
          <w:p w:rsidR="001A3054" w:rsidRPr="008D51A8" w:rsidRDefault="001A3054" w:rsidP="001A3054">
            <w:pPr>
              <w:jc w:val="center"/>
              <w:rPr>
                <w:rFonts w:ascii="Arial" w:hAnsi="Arial"/>
                <w:i/>
              </w:rPr>
            </w:pPr>
            <w:r w:rsidRPr="008D51A8">
              <w:rPr>
                <w:rFonts w:ascii="Arial" w:hAnsi="Arial"/>
                <w:i/>
                <w:sz w:val="22"/>
              </w:rPr>
              <w:t>%</w:t>
            </w:r>
          </w:p>
        </w:tc>
        <w:tc>
          <w:tcPr>
            <w:tcW w:w="867" w:type="dxa"/>
            <w:tcBorders>
              <w:left w:val="nil"/>
            </w:tcBorders>
            <w:vAlign w:val="center"/>
          </w:tcPr>
          <w:p w:rsidR="001A3054" w:rsidRPr="008D51A8" w:rsidRDefault="001A3054" w:rsidP="001A3054">
            <w:pPr>
              <w:jc w:val="center"/>
              <w:rPr>
                <w:rFonts w:ascii="Arial" w:hAnsi="Arial"/>
                <w:i/>
              </w:rPr>
            </w:pPr>
            <w:r w:rsidRPr="008D51A8">
              <w:rPr>
                <w:rFonts w:ascii="Arial" w:hAnsi="Arial"/>
                <w:i/>
                <w:sz w:val="22"/>
              </w:rPr>
              <w:t>30</w:t>
            </w:r>
          </w:p>
        </w:tc>
        <w:tc>
          <w:tcPr>
            <w:tcW w:w="868" w:type="dxa"/>
            <w:vAlign w:val="center"/>
          </w:tcPr>
          <w:p w:rsidR="001A3054" w:rsidRPr="003C537D" w:rsidRDefault="001A3054" w:rsidP="001A3054">
            <w:pPr>
              <w:jc w:val="center"/>
              <w:rPr>
                <w:rFonts w:ascii="Arial" w:hAnsi="Arial"/>
                <w:b/>
                <w:i/>
              </w:rPr>
            </w:pPr>
            <w:r w:rsidRPr="003C537D">
              <w:rPr>
                <w:rFonts w:ascii="Arial" w:hAnsi="Arial"/>
                <w:b/>
                <w:i/>
                <w:sz w:val="22"/>
              </w:rPr>
              <w:t>30</w:t>
            </w:r>
          </w:p>
        </w:tc>
        <w:tc>
          <w:tcPr>
            <w:tcW w:w="867" w:type="dxa"/>
            <w:vMerge w:val="restart"/>
            <w:tcBorders>
              <w:right w:val="single" w:sz="12" w:space="0" w:color="auto"/>
            </w:tcBorders>
            <w:vAlign w:val="center"/>
          </w:tcPr>
          <w:p w:rsidR="001A3054" w:rsidRPr="008D51A8" w:rsidRDefault="001A3054" w:rsidP="001A3054">
            <w:pPr>
              <w:jc w:val="center"/>
              <w:rPr>
                <w:rFonts w:ascii="Arial" w:hAnsi="Arial"/>
                <w:i/>
              </w:rPr>
            </w:pPr>
            <w:r w:rsidRPr="008D51A8">
              <w:rPr>
                <w:rFonts w:ascii="Arial" w:hAnsi="Arial"/>
                <w:i/>
                <w:sz w:val="22"/>
              </w:rPr>
              <w:t>30</w:t>
            </w:r>
          </w:p>
        </w:tc>
      </w:tr>
      <w:tr w:rsidR="001A3054" w:rsidRPr="008D51A8" w:rsidTr="001A3054">
        <w:trPr>
          <w:cantSplit/>
          <w:jc w:val="center"/>
        </w:trPr>
        <w:tc>
          <w:tcPr>
            <w:tcW w:w="1771" w:type="dxa"/>
            <w:vMerge/>
            <w:tcBorders>
              <w:left w:val="single" w:sz="12" w:space="0" w:color="auto"/>
            </w:tcBorders>
            <w:vAlign w:val="center"/>
          </w:tcPr>
          <w:p w:rsidR="001A3054" w:rsidRPr="008D51A8" w:rsidRDefault="001A3054" w:rsidP="001A3054">
            <w:pPr>
              <w:jc w:val="center"/>
              <w:rPr>
                <w:rFonts w:ascii="Arial" w:hAnsi="Arial"/>
                <w:i/>
              </w:rPr>
            </w:pPr>
          </w:p>
        </w:tc>
        <w:tc>
          <w:tcPr>
            <w:tcW w:w="1418" w:type="dxa"/>
            <w:tcBorders>
              <w:right w:val="single" w:sz="12" w:space="0" w:color="auto"/>
            </w:tcBorders>
            <w:vAlign w:val="center"/>
          </w:tcPr>
          <w:p w:rsidR="001A3054" w:rsidRPr="008D51A8" w:rsidRDefault="001A3054" w:rsidP="001A3054">
            <w:pPr>
              <w:jc w:val="center"/>
              <w:rPr>
                <w:rFonts w:ascii="Arial" w:hAnsi="Arial"/>
                <w:i/>
              </w:rPr>
            </w:pPr>
            <w:r w:rsidRPr="008D51A8">
              <w:rPr>
                <w:rFonts w:ascii="Arial" w:hAnsi="Arial"/>
                <w:i/>
                <w:sz w:val="22"/>
              </w:rPr>
              <w:t>max. m</w:t>
            </w:r>
            <w:r w:rsidRPr="008D51A8">
              <w:rPr>
                <w:rFonts w:ascii="Arial" w:hAnsi="Arial"/>
                <w:i/>
                <w:sz w:val="22"/>
                <w:vertAlign w:val="superscript"/>
              </w:rPr>
              <w:t>2</w:t>
            </w:r>
          </w:p>
        </w:tc>
        <w:tc>
          <w:tcPr>
            <w:tcW w:w="867" w:type="dxa"/>
            <w:tcBorders>
              <w:left w:val="nil"/>
            </w:tcBorders>
            <w:vAlign w:val="center"/>
          </w:tcPr>
          <w:p w:rsidR="001A3054" w:rsidRPr="008D51A8" w:rsidRDefault="001A3054" w:rsidP="001A3054">
            <w:pPr>
              <w:jc w:val="center"/>
              <w:rPr>
                <w:rFonts w:ascii="Arial" w:hAnsi="Arial"/>
                <w:i/>
              </w:rPr>
            </w:pPr>
            <w:r w:rsidRPr="008D51A8">
              <w:rPr>
                <w:rFonts w:ascii="Arial" w:hAnsi="Arial"/>
                <w:i/>
                <w:sz w:val="22"/>
              </w:rPr>
              <w:t>350</w:t>
            </w:r>
          </w:p>
        </w:tc>
        <w:tc>
          <w:tcPr>
            <w:tcW w:w="868" w:type="dxa"/>
            <w:vAlign w:val="center"/>
          </w:tcPr>
          <w:p w:rsidR="001A3054" w:rsidRPr="003C537D" w:rsidRDefault="001A3054" w:rsidP="001A3054">
            <w:pPr>
              <w:jc w:val="center"/>
              <w:rPr>
                <w:rFonts w:ascii="Arial" w:hAnsi="Arial"/>
                <w:b/>
                <w:i/>
              </w:rPr>
            </w:pPr>
            <w:r w:rsidRPr="003C537D">
              <w:rPr>
                <w:rFonts w:ascii="Arial" w:hAnsi="Arial"/>
                <w:b/>
                <w:i/>
                <w:sz w:val="22"/>
              </w:rPr>
              <w:t>350</w:t>
            </w:r>
          </w:p>
        </w:tc>
        <w:tc>
          <w:tcPr>
            <w:tcW w:w="867" w:type="dxa"/>
            <w:vMerge/>
            <w:tcBorders>
              <w:right w:val="single" w:sz="12" w:space="0" w:color="auto"/>
            </w:tcBorders>
            <w:vAlign w:val="center"/>
          </w:tcPr>
          <w:p w:rsidR="001A3054" w:rsidRPr="008D51A8" w:rsidRDefault="001A3054" w:rsidP="001A3054">
            <w:pPr>
              <w:jc w:val="center"/>
              <w:rPr>
                <w:rFonts w:ascii="Arial" w:hAnsi="Arial"/>
                <w:i/>
              </w:rPr>
            </w:pPr>
          </w:p>
        </w:tc>
      </w:tr>
      <w:tr w:rsidR="001A3054" w:rsidRPr="008D51A8" w:rsidTr="001A3054">
        <w:trPr>
          <w:cantSplit/>
          <w:jc w:val="center"/>
        </w:trPr>
        <w:tc>
          <w:tcPr>
            <w:tcW w:w="3189" w:type="dxa"/>
            <w:gridSpan w:val="2"/>
            <w:tcBorders>
              <w:left w:val="single" w:sz="12" w:space="0" w:color="auto"/>
              <w:right w:val="single" w:sz="12" w:space="0" w:color="auto"/>
            </w:tcBorders>
            <w:vAlign w:val="center"/>
          </w:tcPr>
          <w:p w:rsidR="001A3054" w:rsidRPr="008D51A8" w:rsidRDefault="001A3054" w:rsidP="001A3054">
            <w:pPr>
              <w:jc w:val="center"/>
              <w:rPr>
                <w:rFonts w:ascii="Arial" w:hAnsi="Arial"/>
                <w:i/>
              </w:rPr>
            </w:pPr>
            <w:r w:rsidRPr="008D51A8">
              <w:rPr>
                <w:rFonts w:ascii="Arial" w:hAnsi="Arial"/>
                <w:i/>
                <w:sz w:val="22"/>
              </w:rPr>
              <w:t>Előkert (m)</w:t>
            </w:r>
          </w:p>
        </w:tc>
        <w:tc>
          <w:tcPr>
            <w:tcW w:w="867" w:type="dxa"/>
            <w:tcBorders>
              <w:left w:val="nil"/>
            </w:tcBorders>
            <w:vAlign w:val="center"/>
          </w:tcPr>
          <w:p w:rsidR="001A3054" w:rsidRPr="008D51A8" w:rsidRDefault="001A3054" w:rsidP="001A3054">
            <w:pPr>
              <w:jc w:val="center"/>
              <w:rPr>
                <w:rFonts w:ascii="Arial" w:hAnsi="Arial"/>
                <w:i/>
              </w:rPr>
            </w:pPr>
            <w:r w:rsidRPr="008D51A8">
              <w:rPr>
                <w:rFonts w:ascii="Arial" w:hAnsi="Arial"/>
                <w:i/>
                <w:sz w:val="22"/>
              </w:rPr>
              <w:t>5,0</w:t>
            </w:r>
          </w:p>
        </w:tc>
        <w:tc>
          <w:tcPr>
            <w:tcW w:w="868" w:type="dxa"/>
            <w:vAlign w:val="center"/>
          </w:tcPr>
          <w:p w:rsidR="001A3054" w:rsidRPr="003C537D" w:rsidRDefault="001A3054" w:rsidP="001A3054">
            <w:pPr>
              <w:jc w:val="center"/>
              <w:rPr>
                <w:rFonts w:ascii="Arial" w:hAnsi="Arial"/>
                <w:b/>
                <w:i/>
              </w:rPr>
            </w:pPr>
            <w:r w:rsidRPr="003C537D">
              <w:rPr>
                <w:rFonts w:ascii="Arial" w:hAnsi="Arial"/>
                <w:b/>
                <w:i/>
                <w:sz w:val="22"/>
              </w:rPr>
              <w:t>5,0</w:t>
            </w:r>
          </w:p>
        </w:tc>
        <w:tc>
          <w:tcPr>
            <w:tcW w:w="867" w:type="dxa"/>
            <w:tcBorders>
              <w:right w:val="single" w:sz="12" w:space="0" w:color="auto"/>
            </w:tcBorders>
            <w:vAlign w:val="center"/>
          </w:tcPr>
          <w:p w:rsidR="001A3054" w:rsidRPr="008D51A8" w:rsidRDefault="001A3054" w:rsidP="001A3054">
            <w:pPr>
              <w:jc w:val="center"/>
              <w:rPr>
                <w:rFonts w:ascii="Arial" w:hAnsi="Arial"/>
                <w:i/>
              </w:rPr>
            </w:pPr>
            <w:r w:rsidRPr="008D51A8">
              <w:rPr>
                <w:rFonts w:ascii="Arial" w:hAnsi="Arial"/>
                <w:i/>
                <w:sz w:val="22"/>
              </w:rPr>
              <w:t>5,0</w:t>
            </w:r>
          </w:p>
        </w:tc>
      </w:tr>
      <w:tr w:rsidR="001A3054" w:rsidRPr="008D51A8" w:rsidTr="001A3054">
        <w:trPr>
          <w:cantSplit/>
          <w:jc w:val="center"/>
        </w:trPr>
        <w:tc>
          <w:tcPr>
            <w:tcW w:w="3189" w:type="dxa"/>
            <w:gridSpan w:val="2"/>
            <w:tcBorders>
              <w:left w:val="single" w:sz="12" w:space="0" w:color="auto"/>
              <w:right w:val="single" w:sz="12" w:space="0" w:color="auto"/>
            </w:tcBorders>
            <w:vAlign w:val="center"/>
          </w:tcPr>
          <w:p w:rsidR="001A3054" w:rsidRPr="008D51A8" w:rsidRDefault="001A3054" w:rsidP="001A3054">
            <w:pPr>
              <w:jc w:val="center"/>
              <w:rPr>
                <w:rFonts w:ascii="Arial" w:hAnsi="Arial"/>
                <w:i/>
              </w:rPr>
            </w:pPr>
            <w:r w:rsidRPr="008D51A8">
              <w:rPr>
                <w:rFonts w:ascii="Arial" w:hAnsi="Arial"/>
                <w:i/>
                <w:sz w:val="22"/>
              </w:rPr>
              <w:t>Oldalkert (m)</w:t>
            </w:r>
          </w:p>
        </w:tc>
        <w:tc>
          <w:tcPr>
            <w:tcW w:w="867" w:type="dxa"/>
            <w:tcBorders>
              <w:left w:val="nil"/>
            </w:tcBorders>
            <w:vAlign w:val="center"/>
          </w:tcPr>
          <w:p w:rsidR="001A3054" w:rsidRPr="008D51A8" w:rsidRDefault="001A3054" w:rsidP="001A3054">
            <w:pPr>
              <w:jc w:val="center"/>
              <w:rPr>
                <w:rFonts w:ascii="Arial" w:hAnsi="Arial"/>
                <w:i/>
              </w:rPr>
            </w:pPr>
            <w:r w:rsidRPr="008D51A8">
              <w:rPr>
                <w:rFonts w:ascii="Arial" w:hAnsi="Arial"/>
                <w:i/>
                <w:sz w:val="22"/>
              </w:rPr>
              <w:t>3,0</w:t>
            </w:r>
          </w:p>
        </w:tc>
        <w:tc>
          <w:tcPr>
            <w:tcW w:w="868" w:type="dxa"/>
            <w:vAlign w:val="center"/>
          </w:tcPr>
          <w:p w:rsidR="001A3054" w:rsidRPr="003C537D" w:rsidRDefault="001A3054" w:rsidP="001A3054">
            <w:pPr>
              <w:jc w:val="center"/>
              <w:rPr>
                <w:rFonts w:ascii="Arial" w:hAnsi="Arial"/>
                <w:b/>
                <w:i/>
              </w:rPr>
            </w:pPr>
            <w:r w:rsidRPr="003C537D">
              <w:rPr>
                <w:rFonts w:ascii="Arial" w:hAnsi="Arial"/>
                <w:b/>
                <w:i/>
                <w:sz w:val="22"/>
              </w:rPr>
              <w:t>6,0</w:t>
            </w:r>
          </w:p>
        </w:tc>
        <w:tc>
          <w:tcPr>
            <w:tcW w:w="867" w:type="dxa"/>
            <w:tcBorders>
              <w:right w:val="single" w:sz="12" w:space="0" w:color="auto"/>
            </w:tcBorders>
            <w:vAlign w:val="center"/>
          </w:tcPr>
          <w:p w:rsidR="001A3054" w:rsidRPr="008D51A8" w:rsidRDefault="001A3054" w:rsidP="001A3054">
            <w:pPr>
              <w:jc w:val="center"/>
              <w:rPr>
                <w:rFonts w:ascii="Arial" w:hAnsi="Arial"/>
                <w:i/>
              </w:rPr>
            </w:pPr>
            <w:r w:rsidRPr="008D51A8">
              <w:rPr>
                <w:rFonts w:ascii="Arial" w:hAnsi="Arial"/>
                <w:i/>
                <w:sz w:val="22"/>
              </w:rPr>
              <w:t>6,0</w:t>
            </w:r>
          </w:p>
        </w:tc>
      </w:tr>
      <w:tr w:rsidR="001A3054" w:rsidRPr="008D51A8" w:rsidTr="001A3054">
        <w:trPr>
          <w:cantSplit/>
          <w:jc w:val="center"/>
        </w:trPr>
        <w:tc>
          <w:tcPr>
            <w:tcW w:w="3189" w:type="dxa"/>
            <w:gridSpan w:val="2"/>
            <w:tcBorders>
              <w:left w:val="single" w:sz="12" w:space="0" w:color="auto"/>
              <w:right w:val="single" w:sz="12" w:space="0" w:color="auto"/>
            </w:tcBorders>
            <w:vAlign w:val="center"/>
          </w:tcPr>
          <w:p w:rsidR="001A3054" w:rsidRPr="008D51A8" w:rsidRDefault="001A3054" w:rsidP="001A3054">
            <w:pPr>
              <w:jc w:val="center"/>
              <w:rPr>
                <w:rFonts w:ascii="Arial" w:hAnsi="Arial"/>
                <w:i/>
              </w:rPr>
            </w:pPr>
            <w:r w:rsidRPr="008D51A8">
              <w:rPr>
                <w:rFonts w:ascii="Arial" w:hAnsi="Arial"/>
                <w:i/>
                <w:sz w:val="22"/>
              </w:rPr>
              <w:t>Hátsókert (m)</w:t>
            </w:r>
          </w:p>
        </w:tc>
        <w:tc>
          <w:tcPr>
            <w:tcW w:w="867" w:type="dxa"/>
            <w:tcBorders>
              <w:left w:val="nil"/>
            </w:tcBorders>
            <w:vAlign w:val="center"/>
          </w:tcPr>
          <w:p w:rsidR="001A3054" w:rsidRPr="008D51A8" w:rsidRDefault="001A3054" w:rsidP="001A3054">
            <w:pPr>
              <w:jc w:val="center"/>
              <w:rPr>
                <w:rFonts w:ascii="Arial" w:hAnsi="Arial"/>
                <w:i/>
              </w:rPr>
            </w:pPr>
            <w:r w:rsidRPr="008D51A8">
              <w:rPr>
                <w:rFonts w:ascii="Arial" w:hAnsi="Arial"/>
                <w:i/>
                <w:sz w:val="22"/>
              </w:rPr>
              <w:t>6,0</w:t>
            </w:r>
          </w:p>
        </w:tc>
        <w:tc>
          <w:tcPr>
            <w:tcW w:w="868" w:type="dxa"/>
            <w:vAlign w:val="center"/>
          </w:tcPr>
          <w:p w:rsidR="001A3054" w:rsidRPr="003C537D" w:rsidRDefault="001A3054" w:rsidP="001A3054">
            <w:pPr>
              <w:jc w:val="center"/>
              <w:rPr>
                <w:rFonts w:ascii="Arial" w:hAnsi="Arial"/>
                <w:b/>
                <w:i/>
              </w:rPr>
            </w:pPr>
            <w:r w:rsidRPr="003C537D">
              <w:rPr>
                <w:rFonts w:ascii="Arial" w:hAnsi="Arial"/>
                <w:b/>
                <w:i/>
                <w:sz w:val="22"/>
              </w:rPr>
              <w:t>6,0</w:t>
            </w:r>
          </w:p>
        </w:tc>
        <w:tc>
          <w:tcPr>
            <w:tcW w:w="867" w:type="dxa"/>
            <w:tcBorders>
              <w:right w:val="single" w:sz="12" w:space="0" w:color="auto"/>
            </w:tcBorders>
            <w:vAlign w:val="center"/>
          </w:tcPr>
          <w:p w:rsidR="001A3054" w:rsidRPr="008D51A8" w:rsidRDefault="001A3054" w:rsidP="001A3054">
            <w:pPr>
              <w:jc w:val="center"/>
              <w:rPr>
                <w:rFonts w:ascii="Arial" w:hAnsi="Arial"/>
                <w:i/>
              </w:rPr>
            </w:pPr>
            <w:r w:rsidRPr="008D51A8">
              <w:rPr>
                <w:rFonts w:ascii="Arial" w:hAnsi="Arial"/>
                <w:i/>
                <w:sz w:val="22"/>
              </w:rPr>
              <w:t>6,0</w:t>
            </w:r>
          </w:p>
        </w:tc>
      </w:tr>
      <w:tr w:rsidR="001A3054" w:rsidRPr="008D51A8" w:rsidTr="001A3054">
        <w:trPr>
          <w:cantSplit/>
          <w:jc w:val="center"/>
        </w:trPr>
        <w:tc>
          <w:tcPr>
            <w:tcW w:w="3189" w:type="dxa"/>
            <w:gridSpan w:val="2"/>
            <w:tcBorders>
              <w:left w:val="single" w:sz="12" w:space="0" w:color="auto"/>
              <w:right w:val="single" w:sz="12" w:space="0" w:color="auto"/>
            </w:tcBorders>
            <w:vAlign w:val="center"/>
          </w:tcPr>
          <w:p w:rsidR="001A3054" w:rsidRPr="008D51A8" w:rsidRDefault="001A3054" w:rsidP="001A3054">
            <w:pPr>
              <w:jc w:val="center"/>
              <w:rPr>
                <w:rFonts w:ascii="Arial" w:hAnsi="Arial"/>
                <w:i/>
              </w:rPr>
            </w:pPr>
            <w:r w:rsidRPr="008D51A8">
              <w:rPr>
                <w:rFonts w:ascii="Arial" w:hAnsi="Arial"/>
                <w:i/>
                <w:sz w:val="22"/>
              </w:rPr>
              <w:t>Építménymagasság min-max (m)</w:t>
            </w:r>
          </w:p>
        </w:tc>
        <w:tc>
          <w:tcPr>
            <w:tcW w:w="867" w:type="dxa"/>
            <w:tcBorders>
              <w:left w:val="nil"/>
            </w:tcBorders>
            <w:vAlign w:val="center"/>
          </w:tcPr>
          <w:p w:rsidR="001A3054" w:rsidRPr="008D51A8" w:rsidRDefault="001A3054" w:rsidP="001A3054">
            <w:pPr>
              <w:jc w:val="center"/>
              <w:rPr>
                <w:rFonts w:ascii="Arial" w:hAnsi="Arial"/>
                <w:i/>
              </w:rPr>
            </w:pPr>
            <w:r w:rsidRPr="008D51A8">
              <w:rPr>
                <w:rFonts w:ascii="Arial" w:hAnsi="Arial"/>
                <w:i/>
                <w:sz w:val="22"/>
              </w:rPr>
              <w:t>3,5-6,0</w:t>
            </w:r>
          </w:p>
        </w:tc>
        <w:tc>
          <w:tcPr>
            <w:tcW w:w="868" w:type="dxa"/>
            <w:vAlign w:val="center"/>
          </w:tcPr>
          <w:p w:rsidR="001A3054" w:rsidRPr="003C537D" w:rsidRDefault="001A3054" w:rsidP="001A3054">
            <w:pPr>
              <w:jc w:val="center"/>
              <w:rPr>
                <w:rFonts w:ascii="Arial" w:hAnsi="Arial"/>
                <w:b/>
                <w:i/>
              </w:rPr>
            </w:pPr>
            <w:r w:rsidRPr="003C537D">
              <w:rPr>
                <w:rFonts w:ascii="Arial" w:hAnsi="Arial"/>
                <w:b/>
                <w:i/>
                <w:sz w:val="22"/>
              </w:rPr>
              <w:t>3,5-6,0</w:t>
            </w:r>
          </w:p>
        </w:tc>
        <w:tc>
          <w:tcPr>
            <w:tcW w:w="867" w:type="dxa"/>
            <w:tcBorders>
              <w:right w:val="single" w:sz="12" w:space="0" w:color="auto"/>
            </w:tcBorders>
            <w:vAlign w:val="center"/>
          </w:tcPr>
          <w:p w:rsidR="001A3054" w:rsidRPr="008D51A8" w:rsidRDefault="001A3054" w:rsidP="001A3054">
            <w:pPr>
              <w:jc w:val="center"/>
              <w:rPr>
                <w:rFonts w:ascii="Arial" w:hAnsi="Arial"/>
                <w:i/>
              </w:rPr>
            </w:pPr>
            <w:r w:rsidRPr="008D51A8">
              <w:rPr>
                <w:rFonts w:ascii="Arial" w:hAnsi="Arial"/>
                <w:i/>
                <w:sz w:val="22"/>
              </w:rPr>
              <w:t>3,5-6,0</w:t>
            </w:r>
          </w:p>
        </w:tc>
      </w:tr>
      <w:tr w:rsidR="001A3054" w:rsidRPr="008D51A8" w:rsidTr="001A3054">
        <w:trPr>
          <w:cantSplit/>
          <w:jc w:val="center"/>
        </w:trPr>
        <w:tc>
          <w:tcPr>
            <w:tcW w:w="3189" w:type="dxa"/>
            <w:gridSpan w:val="2"/>
            <w:tcBorders>
              <w:left w:val="single" w:sz="12" w:space="0" w:color="auto"/>
              <w:bottom w:val="single" w:sz="12" w:space="0" w:color="auto"/>
              <w:right w:val="single" w:sz="12" w:space="0" w:color="auto"/>
            </w:tcBorders>
            <w:vAlign w:val="center"/>
          </w:tcPr>
          <w:p w:rsidR="001A3054" w:rsidRPr="008D51A8" w:rsidRDefault="001A3054" w:rsidP="001A3054">
            <w:pPr>
              <w:jc w:val="center"/>
              <w:rPr>
                <w:rFonts w:ascii="Arial" w:hAnsi="Arial"/>
                <w:i/>
              </w:rPr>
            </w:pPr>
            <w:r w:rsidRPr="008D51A8">
              <w:rPr>
                <w:rFonts w:ascii="Arial" w:hAnsi="Arial"/>
                <w:i/>
                <w:sz w:val="22"/>
              </w:rPr>
              <w:t>Minimális zöldfelület (%)</w:t>
            </w:r>
          </w:p>
        </w:tc>
        <w:tc>
          <w:tcPr>
            <w:tcW w:w="867" w:type="dxa"/>
            <w:tcBorders>
              <w:left w:val="nil"/>
              <w:bottom w:val="single" w:sz="12" w:space="0" w:color="auto"/>
            </w:tcBorders>
            <w:vAlign w:val="center"/>
          </w:tcPr>
          <w:p w:rsidR="001A3054" w:rsidRPr="008D51A8" w:rsidRDefault="001A3054" w:rsidP="001A3054">
            <w:pPr>
              <w:jc w:val="center"/>
              <w:rPr>
                <w:rFonts w:ascii="Arial" w:hAnsi="Arial"/>
                <w:i/>
              </w:rPr>
            </w:pPr>
            <w:r w:rsidRPr="008D51A8">
              <w:rPr>
                <w:rFonts w:ascii="Arial" w:hAnsi="Arial"/>
                <w:i/>
                <w:sz w:val="22"/>
              </w:rPr>
              <w:t>50</w:t>
            </w:r>
          </w:p>
        </w:tc>
        <w:tc>
          <w:tcPr>
            <w:tcW w:w="868" w:type="dxa"/>
            <w:tcBorders>
              <w:bottom w:val="single" w:sz="12" w:space="0" w:color="auto"/>
            </w:tcBorders>
            <w:vAlign w:val="center"/>
          </w:tcPr>
          <w:p w:rsidR="001A3054" w:rsidRPr="003C537D" w:rsidRDefault="001A3054" w:rsidP="001A3054">
            <w:pPr>
              <w:jc w:val="center"/>
              <w:rPr>
                <w:rFonts w:ascii="Arial" w:hAnsi="Arial"/>
                <w:b/>
                <w:i/>
              </w:rPr>
            </w:pPr>
            <w:r w:rsidRPr="003C537D">
              <w:rPr>
                <w:rFonts w:ascii="Arial" w:hAnsi="Arial"/>
                <w:b/>
                <w:i/>
                <w:sz w:val="22"/>
              </w:rPr>
              <w:t>50</w:t>
            </w:r>
          </w:p>
        </w:tc>
        <w:tc>
          <w:tcPr>
            <w:tcW w:w="867" w:type="dxa"/>
            <w:tcBorders>
              <w:bottom w:val="single" w:sz="12" w:space="0" w:color="auto"/>
              <w:right w:val="single" w:sz="12" w:space="0" w:color="auto"/>
            </w:tcBorders>
            <w:vAlign w:val="center"/>
          </w:tcPr>
          <w:p w:rsidR="001A3054" w:rsidRPr="008D51A8" w:rsidRDefault="001A3054" w:rsidP="001A3054">
            <w:pPr>
              <w:jc w:val="center"/>
              <w:rPr>
                <w:rFonts w:ascii="Arial" w:hAnsi="Arial"/>
                <w:i/>
              </w:rPr>
            </w:pPr>
            <w:r w:rsidRPr="008D51A8">
              <w:rPr>
                <w:rFonts w:ascii="Arial" w:hAnsi="Arial"/>
                <w:i/>
                <w:sz w:val="22"/>
              </w:rPr>
              <w:t>50</w:t>
            </w:r>
          </w:p>
        </w:tc>
      </w:tr>
    </w:tbl>
    <w:p w:rsidR="001A3054" w:rsidRPr="008D51A8" w:rsidRDefault="001A3054" w:rsidP="001A3054">
      <w:pPr>
        <w:tabs>
          <w:tab w:val="left" w:pos="1560"/>
        </w:tabs>
        <w:rPr>
          <w:rFonts w:ascii="Arial" w:hAnsi="Arial"/>
          <w:i/>
          <w:sz w:val="22"/>
        </w:rPr>
      </w:pPr>
      <w:r w:rsidRPr="008D51A8">
        <w:rPr>
          <w:rFonts w:ascii="Arial" w:hAnsi="Arial"/>
          <w:i/>
          <w:sz w:val="22"/>
        </w:rPr>
        <w:tab/>
        <w:t>(*) Saroktelken a szabadonálló beépítési mód is megengedhető.”</w:t>
      </w:r>
    </w:p>
    <w:p w:rsidR="001A3054" w:rsidRDefault="001A3054" w:rsidP="009D0A31">
      <w:pPr>
        <w:tabs>
          <w:tab w:val="left" w:pos="567"/>
        </w:tabs>
        <w:spacing w:after="120"/>
        <w:jc w:val="both"/>
        <w:rPr>
          <w:rFonts w:cs="Times New Roman"/>
        </w:rPr>
      </w:pPr>
    </w:p>
    <w:p w:rsidR="008D51A8" w:rsidRPr="002A4B0B" w:rsidRDefault="008D51A8" w:rsidP="008D51A8">
      <w:pPr>
        <w:tabs>
          <w:tab w:val="left" w:pos="567"/>
        </w:tabs>
        <w:spacing w:after="120"/>
        <w:jc w:val="both"/>
        <w:rPr>
          <w:rFonts w:cs="Times New Roman"/>
        </w:rPr>
      </w:pPr>
    </w:p>
    <w:p w:rsidR="009D0A31" w:rsidRPr="002A4B0B" w:rsidRDefault="009D0A31" w:rsidP="009D0A31">
      <w:pPr>
        <w:tabs>
          <w:tab w:val="left" w:pos="567"/>
        </w:tabs>
        <w:spacing w:after="120"/>
        <w:jc w:val="both"/>
        <w:rPr>
          <w:rFonts w:cs="Times New Roman"/>
        </w:rPr>
      </w:pPr>
      <w:r w:rsidRPr="002A4B0B">
        <w:rPr>
          <w:rFonts w:cs="Times New Roman"/>
        </w:rPr>
        <w:t xml:space="preserve">Az ajánlattevőknek </w:t>
      </w:r>
      <w:r w:rsidR="00422168" w:rsidRPr="002A4B0B">
        <w:rPr>
          <w:rFonts w:cs="Times New Roman"/>
        </w:rPr>
        <w:t xml:space="preserve">ajánlatukban az alábbiakat kell bemutatniuk: </w:t>
      </w:r>
    </w:p>
    <w:p w:rsidR="002F18EA" w:rsidRPr="008C5EF1" w:rsidRDefault="000F4769" w:rsidP="00422168">
      <w:pPr>
        <w:pStyle w:val="Listaszerbekezds"/>
        <w:numPr>
          <w:ilvl w:val="0"/>
          <w:numId w:val="1"/>
        </w:numPr>
        <w:jc w:val="both"/>
        <w:rPr>
          <w:rFonts w:cs="Times New Roman"/>
          <w:szCs w:val="24"/>
        </w:rPr>
      </w:pPr>
      <w:bookmarkStart w:id="6" w:name="OLE_LINK10"/>
      <w:bookmarkStart w:id="7" w:name="OLE_LINK11"/>
      <w:bookmarkStart w:id="8" w:name="OLE_LINK3"/>
      <w:bookmarkStart w:id="9" w:name="OLE_LINK4"/>
      <w:r w:rsidRPr="002F18EA">
        <w:rPr>
          <w:rFonts w:cs="Times New Roman"/>
          <w:szCs w:val="24"/>
        </w:rPr>
        <w:t>egyértelmű nyilatkozat arra vo</w:t>
      </w:r>
      <w:r w:rsidR="008C5EF1">
        <w:rPr>
          <w:rFonts w:cs="Times New Roman"/>
          <w:szCs w:val="24"/>
        </w:rPr>
        <w:t>natkozóan, hogy a vevő beépíti</w:t>
      </w:r>
      <w:r w:rsidRPr="002F18EA">
        <w:rPr>
          <w:rFonts w:cs="Times New Roman"/>
          <w:szCs w:val="24"/>
        </w:rPr>
        <w:t xml:space="preserve"> a teljes </w:t>
      </w:r>
      <w:r w:rsidRPr="008C5EF1">
        <w:rPr>
          <w:rFonts w:cs="Times New Roman"/>
          <w:szCs w:val="24"/>
        </w:rPr>
        <w:t xml:space="preserve">ingatlant </w:t>
      </w:r>
      <w:r w:rsidR="002F18EA" w:rsidRPr="008C5EF1">
        <w:rPr>
          <w:rFonts w:cs="Times New Roman"/>
        </w:rPr>
        <w:t xml:space="preserve">2021. </w:t>
      </w:r>
      <w:r w:rsidR="003C537D">
        <w:rPr>
          <w:rFonts w:cs="Times New Roman"/>
        </w:rPr>
        <w:t>december</w:t>
      </w:r>
      <w:r w:rsidR="002F18EA" w:rsidRPr="008C5EF1">
        <w:rPr>
          <w:rFonts w:cs="Times New Roman"/>
        </w:rPr>
        <w:t xml:space="preserve"> 31-ig </w:t>
      </w:r>
    </w:p>
    <w:p w:rsidR="00422168" w:rsidRPr="002A4B0B" w:rsidRDefault="002F18EA" w:rsidP="00422168">
      <w:pPr>
        <w:pStyle w:val="Listaszerbekezds"/>
        <w:numPr>
          <w:ilvl w:val="0"/>
          <w:numId w:val="1"/>
        </w:numPr>
        <w:jc w:val="both"/>
        <w:rPr>
          <w:rFonts w:cs="Times New Roman"/>
          <w:szCs w:val="24"/>
        </w:rPr>
      </w:pPr>
      <w:r w:rsidRPr="002F18EA">
        <w:rPr>
          <w:rFonts w:cs="Times New Roman"/>
          <w:szCs w:val="24"/>
        </w:rPr>
        <w:t>egyértelmű nyilatkozat arra vonatkozóan, hogy a vevő</w:t>
      </w:r>
      <w:r>
        <w:rPr>
          <w:rFonts w:cs="Times New Roman"/>
          <w:szCs w:val="24"/>
        </w:rPr>
        <w:t xml:space="preserve"> rendelkezésére áll az építéshez szükséges</w:t>
      </w:r>
      <w:r w:rsidR="00422168" w:rsidRPr="002A4B0B">
        <w:rPr>
          <w:rFonts w:cs="Times New Roman"/>
          <w:szCs w:val="24"/>
        </w:rPr>
        <w:t xml:space="preserve"> pénzügyi fedezet</w:t>
      </w:r>
      <w:r w:rsidR="008C5EF1">
        <w:rPr>
          <w:rFonts w:cs="Times New Roman"/>
          <w:szCs w:val="24"/>
        </w:rPr>
        <w:t>, és hogyan</w:t>
      </w:r>
      <w:r w:rsidR="00422168" w:rsidRPr="002A4B0B">
        <w:rPr>
          <w:rFonts w:cs="Times New Roman"/>
          <w:szCs w:val="24"/>
        </w:rPr>
        <w:t xml:space="preserve"> </w:t>
      </w:r>
      <w:r>
        <w:rPr>
          <w:rFonts w:cs="Times New Roman"/>
          <w:szCs w:val="24"/>
        </w:rPr>
        <w:t>(önerő, hitel, .stb.)</w:t>
      </w:r>
    </w:p>
    <w:p w:rsidR="00422168" w:rsidRDefault="00422168" w:rsidP="00422168">
      <w:pPr>
        <w:pStyle w:val="Listaszerbekezds"/>
        <w:numPr>
          <w:ilvl w:val="0"/>
          <w:numId w:val="1"/>
        </w:numPr>
        <w:jc w:val="both"/>
        <w:rPr>
          <w:rFonts w:cs="Times New Roman"/>
          <w:szCs w:val="24"/>
        </w:rPr>
      </w:pPr>
      <w:r w:rsidRPr="002A4B0B">
        <w:rPr>
          <w:rFonts w:cs="Times New Roman"/>
          <w:szCs w:val="24"/>
        </w:rPr>
        <w:t>a</w:t>
      </w:r>
      <w:r w:rsidR="000B65F9">
        <w:rPr>
          <w:rFonts w:cs="Times New Roman"/>
          <w:szCs w:val="24"/>
        </w:rPr>
        <w:t>z ingatlanért kínált vételárat</w:t>
      </w:r>
    </w:p>
    <w:p w:rsidR="000B65F9" w:rsidRPr="002A4B0B" w:rsidRDefault="000B65F9" w:rsidP="00422168">
      <w:pPr>
        <w:pStyle w:val="Listaszerbekezds"/>
        <w:numPr>
          <w:ilvl w:val="0"/>
          <w:numId w:val="1"/>
        </w:numPr>
        <w:jc w:val="both"/>
        <w:rPr>
          <w:rFonts w:cs="Times New Roman"/>
          <w:szCs w:val="24"/>
        </w:rPr>
      </w:pPr>
      <w:r>
        <w:rPr>
          <w:rFonts w:cs="Times New Roman"/>
          <w:szCs w:val="24"/>
        </w:rPr>
        <w:t xml:space="preserve">egyértelmű nyilatkozat arra, hogy kit jelöl meg az ajánlattevő az ingatlan vevőjének, több vevő esetén a tulajdoni hányadokat is kérjük megadni </w:t>
      </w:r>
    </w:p>
    <w:bookmarkEnd w:id="6"/>
    <w:bookmarkEnd w:id="7"/>
    <w:bookmarkEnd w:id="8"/>
    <w:bookmarkEnd w:id="9"/>
    <w:p w:rsidR="00D3456E" w:rsidRPr="002A4B0B" w:rsidRDefault="00D3456E" w:rsidP="009D0A31">
      <w:pPr>
        <w:tabs>
          <w:tab w:val="left" w:pos="567"/>
        </w:tabs>
        <w:spacing w:after="120"/>
        <w:jc w:val="both"/>
        <w:rPr>
          <w:rFonts w:cs="Times New Roman"/>
        </w:rPr>
      </w:pPr>
    </w:p>
    <w:p w:rsidR="009D0A31" w:rsidRPr="002A4B0B" w:rsidRDefault="009D0A31" w:rsidP="009D0A31">
      <w:pPr>
        <w:tabs>
          <w:tab w:val="left" w:pos="567"/>
        </w:tabs>
        <w:spacing w:before="240" w:after="120"/>
        <w:jc w:val="both"/>
        <w:rPr>
          <w:rFonts w:cs="Times New Roman"/>
          <w:b/>
        </w:rPr>
      </w:pPr>
      <w:r w:rsidRPr="002A4B0B">
        <w:rPr>
          <w:rFonts w:cs="Times New Roman"/>
          <w:b/>
        </w:rPr>
        <w:t>6.)</w:t>
      </w:r>
      <w:r w:rsidRPr="002A4B0B">
        <w:rPr>
          <w:rFonts w:cs="Times New Roman"/>
          <w:b/>
        </w:rPr>
        <w:tab/>
        <w:t>Az ajánlat kötelező tartalmi elemei:</w:t>
      </w:r>
    </w:p>
    <w:p w:rsidR="009D0A31" w:rsidRPr="002A4B0B" w:rsidRDefault="009D0A31" w:rsidP="009D0A31">
      <w:pPr>
        <w:tabs>
          <w:tab w:val="left" w:pos="567"/>
        </w:tabs>
        <w:spacing w:after="120"/>
        <w:jc w:val="both"/>
        <w:rPr>
          <w:rFonts w:cs="Times New Roman"/>
        </w:rPr>
      </w:pPr>
      <w:r w:rsidRPr="002A4B0B">
        <w:rPr>
          <w:rFonts w:cs="Times New Roman"/>
          <w:u w:val="single"/>
        </w:rPr>
        <w:t>Az ajánlatnak tartalmaznia kell</w:t>
      </w:r>
      <w:r w:rsidRPr="002A4B0B">
        <w:rPr>
          <w:rFonts w:cs="Times New Roman"/>
        </w:rPr>
        <w:t xml:space="preserve">: </w:t>
      </w:r>
    </w:p>
    <w:p w:rsidR="009D0A31" w:rsidRPr="002A4B0B" w:rsidRDefault="009D0A31" w:rsidP="009D0A31">
      <w:pPr>
        <w:widowControl/>
        <w:numPr>
          <w:ilvl w:val="0"/>
          <w:numId w:val="4"/>
        </w:numPr>
        <w:tabs>
          <w:tab w:val="clear" w:pos="567"/>
          <w:tab w:val="left" w:pos="1080"/>
        </w:tabs>
        <w:suppressAutoHyphens w:val="0"/>
        <w:spacing w:after="120"/>
        <w:ind w:left="1080" w:hanging="540"/>
        <w:jc w:val="both"/>
        <w:rPr>
          <w:rFonts w:cs="Times New Roman"/>
        </w:rPr>
      </w:pPr>
      <w:r w:rsidRPr="002A4B0B">
        <w:rPr>
          <w:rFonts w:cs="Times New Roman"/>
        </w:rPr>
        <w:t>a pályázati kiíráshoz mellékelt ajánlattevői nyilatkozatot kitöltve, aláírva</w:t>
      </w:r>
    </w:p>
    <w:p w:rsidR="009D0A31" w:rsidRPr="002A4B0B" w:rsidRDefault="009D0A31" w:rsidP="009D0A31">
      <w:pPr>
        <w:widowControl/>
        <w:numPr>
          <w:ilvl w:val="0"/>
          <w:numId w:val="4"/>
        </w:numPr>
        <w:tabs>
          <w:tab w:val="clear" w:pos="567"/>
          <w:tab w:val="left" w:pos="1080"/>
        </w:tabs>
        <w:suppressAutoHyphens w:val="0"/>
        <w:spacing w:after="120"/>
        <w:ind w:left="1080" w:hanging="540"/>
        <w:jc w:val="both"/>
        <w:rPr>
          <w:rFonts w:cs="Times New Roman"/>
        </w:rPr>
      </w:pPr>
      <w:r w:rsidRPr="002A4B0B">
        <w:rPr>
          <w:rFonts w:cs="Times New Roman"/>
        </w:rPr>
        <w:t xml:space="preserve">a pályázati kiíráshoz mellékelt </w:t>
      </w:r>
      <w:r w:rsidR="002D2CAF">
        <w:rPr>
          <w:rFonts w:cs="Times New Roman"/>
        </w:rPr>
        <w:t>nyilatkozat(ok)</w:t>
      </w:r>
      <w:r w:rsidRPr="002A4B0B">
        <w:rPr>
          <w:rFonts w:cs="Times New Roman"/>
        </w:rPr>
        <w:t xml:space="preserve"> kitöltve,</w:t>
      </w:r>
      <w:r w:rsidR="002D2CAF">
        <w:rPr>
          <w:rFonts w:cs="Times New Roman"/>
        </w:rPr>
        <w:t xml:space="preserve"> aláírva</w:t>
      </w:r>
    </w:p>
    <w:p w:rsidR="00D54B01" w:rsidRPr="002A4B0B" w:rsidRDefault="00D54B01" w:rsidP="009D0A31">
      <w:pPr>
        <w:widowControl/>
        <w:numPr>
          <w:ilvl w:val="0"/>
          <w:numId w:val="4"/>
        </w:numPr>
        <w:tabs>
          <w:tab w:val="clear" w:pos="567"/>
          <w:tab w:val="left" w:pos="1080"/>
        </w:tabs>
        <w:suppressAutoHyphens w:val="0"/>
        <w:spacing w:after="120"/>
        <w:ind w:left="1080" w:hanging="540"/>
        <w:jc w:val="both"/>
        <w:rPr>
          <w:rFonts w:cs="Times New Roman"/>
        </w:rPr>
      </w:pPr>
      <w:r w:rsidRPr="002A4B0B">
        <w:rPr>
          <w:rFonts w:cs="Times New Roman"/>
        </w:rPr>
        <w:t>az 5.) pontban írtakra ad</w:t>
      </w:r>
      <w:r w:rsidR="002D2CAF">
        <w:rPr>
          <w:rFonts w:cs="Times New Roman"/>
        </w:rPr>
        <w:t>ott vállalásokat, bemutatásokat.</w:t>
      </w:r>
      <w:r w:rsidRPr="002A4B0B">
        <w:rPr>
          <w:rFonts w:cs="Times New Roman"/>
        </w:rPr>
        <w:t xml:space="preserve"> </w:t>
      </w:r>
    </w:p>
    <w:p w:rsidR="009D0A31" w:rsidRPr="002A4B0B" w:rsidRDefault="009D0A31" w:rsidP="009D0A31">
      <w:pPr>
        <w:tabs>
          <w:tab w:val="left" w:pos="567"/>
        </w:tabs>
        <w:spacing w:before="240" w:after="120"/>
        <w:jc w:val="both"/>
        <w:rPr>
          <w:rFonts w:cs="Times New Roman"/>
        </w:rPr>
      </w:pPr>
      <w:r w:rsidRPr="002A4B0B">
        <w:rPr>
          <w:rFonts w:cs="Times New Roman"/>
          <w:b/>
        </w:rPr>
        <w:t>7.)</w:t>
      </w:r>
      <w:r w:rsidRPr="002A4B0B">
        <w:rPr>
          <w:rFonts w:cs="Times New Roman"/>
          <w:b/>
        </w:rPr>
        <w:tab/>
        <w:t xml:space="preserve">Az </w:t>
      </w:r>
      <w:r w:rsidR="002D2CAF" w:rsidRPr="002A4B0B">
        <w:rPr>
          <w:rFonts w:cs="Times New Roman"/>
          <w:b/>
        </w:rPr>
        <w:t>ajánlatok benyújtásának</w:t>
      </w:r>
      <w:r w:rsidRPr="002A4B0B">
        <w:rPr>
          <w:rFonts w:cs="Times New Roman"/>
          <w:b/>
        </w:rPr>
        <w:t xml:space="preserve"> helye:</w:t>
      </w:r>
      <w:r w:rsidRPr="002A4B0B">
        <w:rPr>
          <w:rFonts w:cs="Times New Roman"/>
        </w:rPr>
        <w:t xml:space="preserve"> Körmend Város Önkormányzata 9900 Körmend, Szabadság tér 7. I. emelet Titkársági szoba</w:t>
      </w:r>
    </w:p>
    <w:p w:rsidR="009D0A31" w:rsidRPr="002A4B0B" w:rsidRDefault="009D0A31" w:rsidP="009D0A31">
      <w:pPr>
        <w:tabs>
          <w:tab w:val="left" w:pos="567"/>
        </w:tabs>
        <w:spacing w:after="120"/>
        <w:jc w:val="both"/>
        <w:rPr>
          <w:rFonts w:cs="Times New Roman"/>
        </w:rPr>
      </w:pPr>
      <w:r w:rsidRPr="002A4B0B">
        <w:rPr>
          <w:rFonts w:cs="Times New Roman"/>
        </w:rPr>
        <w:t xml:space="preserve">Az ajánlatokat személyesen </w:t>
      </w:r>
      <w:r w:rsidR="002D2CAF" w:rsidRPr="002A4B0B">
        <w:rPr>
          <w:rFonts w:cs="Times New Roman"/>
        </w:rPr>
        <w:t>vagy postai</w:t>
      </w:r>
      <w:r w:rsidRPr="002A4B0B">
        <w:rPr>
          <w:rFonts w:cs="Times New Roman"/>
        </w:rPr>
        <w:t xml:space="preserve"> </w:t>
      </w:r>
      <w:r w:rsidR="002D2CAF" w:rsidRPr="002A4B0B">
        <w:rPr>
          <w:rFonts w:cs="Times New Roman"/>
        </w:rPr>
        <w:t>úton lehet</w:t>
      </w:r>
      <w:r w:rsidRPr="002A4B0B">
        <w:rPr>
          <w:rFonts w:cs="Times New Roman"/>
        </w:rPr>
        <w:t xml:space="preserve"> benyújtani mindkét esetben úgy, hogy az </w:t>
      </w:r>
      <w:r w:rsidR="002D2CAF" w:rsidRPr="002A4B0B">
        <w:rPr>
          <w:rFonts w:cs="Times New Roman"/>
        </w:rPr>
        <w:t>ajánlatnak legkésőbb</w:t>
      </w:r>
      <w:r w:rsidRPr="002A4B0B">
        <w:rPr>
          <w:rFonts w:cs="Times New Roman"/>
        </w:rPr>
        <w:t xml:space="preserve"> az ajánlattételi határidő lejártáig be kell érkeznie a kiíróhoz.</w:t>
      </w:r>
    </w:p>
    <w:p w:rsidR="009D0A31" w:rsidRDefault="009D0A31" w:rsidP="009D0A31">
      <w:pPr>
        <w:tabs>
          <w:tab w:val="left" w:pos="567"/>
        </w:tabs>
        <w:spacing w:before="240" w:after="120"/>
        <w:jc w:val="both"/>
        <w:rPr>
          <w:rFonts w:cs="Times New Roman"/>
          <w:b/>
          <w:u w:val="single"/>
        </w:rPr>
      </w:pPr>
      <w:r w:rsidRPr="002A4B0B">
        <w:rPr>
          <w:rFonts w:cs="Times New Roman"/>
          <w:b/>
        </w:rPr>
        <w:t>8.)</w:t>
      </w:r>
      <w:r w:rsidRPr="002A4B0B">
        <w:rPr>
          <w:rFonts w:cs="Times New Roman"/>
          <w:b/>
        </w:rPr>
        <w:tab/>
        <w:t xml:space="preserve">Az ajánlatok benyújtásának határideje: </w:t>
      </w:r>
      <w:r w:rsidR="003C537D">
        <w:rPr>
          <w:rFonts w:cs="Times New Roman"/>
          <w:b/>
          <w:u w:val="single"/>
        </w:rPr>
        <w:t>2017</w:t>
      </w:r>
      <w:r w:rsidR="00D54B01" w:rsidRPr="008C5EF1">
        <w:rPr>
          <w:rFonts w:cs="Times New Roman"/>
          <w:b/>
          <w:u w:val="single"/>
        </w:rPr>
        <w:t xml:space="preserve">. </w:t>
      </w:r>
      <w:r w:rsidR="00F868F2">
        <w:rPr>
          <w:rFonts w:cs="Times New Roman"/>
          <w:b/>
          <w:u w:val="single"/>
        </w:rPr>
        <w:t>szeptember 01</w:t>
      </w:r>
      <w:r w:rsidRPr="008C5EF1">
        <w:rPr>
          <w:rFonts w:cs="Times New Roman"/>
          <w:b/>
          <w:u w:val="single"/>
        </w:rPr>
        <w:t>.</w:t>
      </w:r>
      <w:r w:rsidR="002D2CAF" w:rsidRPr="008C5EF1">
        <w:rPr>
          <w:rFonts w:cs="Times New Roman"/>
          <w:b/>
          <w:u w:val="single"/>
        </w:rPr>
        <w:t>,</w:t>
      </w:r>
      <w:r w:rsidR="007317A2">
        <w:rPr>
          <w:rFonts w:cs="Times New Roman"/>
          <w:b/>
          <w:u w:val="single"/>
        </w:rPr>
        <w:t xml:space="preserve"> 12</w:t>
      </w:r>
      <w:r w:rsidRPr="008C5EF1">
        <w:rPr>
          <w:rFonts w:cs="Times New Roman"/>
          <w:b/>
          <w:u w:val="single"/>
        </w:rPr>
        <w:t>.00 óra.</w:t>
      </w:r>
      <w:r w:rsidRPr="002A4B0B">
        <w:rPr>
          <w:rFonts w:cs="Times New Roman"/>
          <w:b/>
          <w:u w:val="single"/>
        </w:rPr>
        <w:t xml:space="preserve"> </w:t>
      </w:r>
    </w:p>
    <w:p w:rsidR="001E79AD" w:rsidRPr="001E79AD" w:rsidRDefault="001E79AD" w:rsidP="001E79AD">
      <w:pPr>
        <w:tabs>
          <w:tab w:val="left" w:pos="567"/>
        </w:tabs>
        <w:spacing w:after="120"/>
        <w:jc w:val="both"/>
        <w:rPr>
          <w:rFonts w:cs="Times New Roman"/>
          <w:b/>
        </w:rPr>
      </w:pPr>
      <w:r w:rsidRPr="001E79AD">
        <w:rPr>
          <w:rFonts w:cs="Times New Roman"/>
          <w:b/>
        </w:rPr>
        <w:t>Az ajánlatokat zárt borítékban, 1 példányban kell benyújtani.</w:t>
      </w:r>
    </w:p>
    <w:p w:rsidR="009D0A31" w:rsidRPr="002A4B0B" w:rsidRDefault="009D0A31" w:rsidP="009D0A31">
      <w:pPr>
        <w:tabs>
          <w:tab w:val="left" w:pos="567"/>
        </w:tabs>
        <w:spacing w:before="240" w:after="120"/>
        <w:jc w:val="both"/>
        <w:rPr>
          <w:rFonts w:cs="Times New Roman"/>
        </w:rPr>
      </w:pPr>
      <w:r w:rsidRPr="002A4B0B">
        <w:rPr>
          <w:rFonts w:cs="Times New Roman"/>
          <w:b/>
        </w:rPr>
        <w:t>9.)</w:t>
      </w:r>
      <w:r w:rsidRPr="002A4B0B">
        <w:rPr>
          <w:rFonts w:cs="Times New Roman"/>
          <w:b/>
        </w:rPr>
        <w:tab/>
        <w:t>Az ajánlati kötöttség tartama:</w:t>
      </w:r>
      <w:r w:rsidRPr="002A4B0B">
        <w:rPr>
          <w:rFonts w:cs="Times New Roman"/>
        </w:rPr>
        <w:t xml:space="preserve"> az ajánlattevők ajánlati kötöttsége a pályázati eljárás </w:t>
      </w:r>
      <w:r w:rsidRPr="008C5EF1">
        <w:rPr>
          <w:rFonts w:cs="Times New Roman"/>
        </w:rPr>
        <w:t xml:space="preserve">eredményének kihirdetéséig (közléséig) tart. A nyertes ajánlattevő ajánlati kötöttsége </w:t>
      </w:r>
      <w:r w:rsidR="0053523D">
        <w:rPr>
          <w:rFonts w:cs="Times New Roman"/>
        </w:rPr>
        <w:t>2017</w:t>
      </w:r>
      <w:r w:rsidR="005756E3" w:rsidRPr="008C5EF1">
        <w:rPr>
          <w:rFonts w:cs="Times New Roman"/>
        </w:rPr>
        <w:t xml:space="preserve">. </w:t>
      </w:r>
      <w:r w:rsidR="00F868F2">
        <w:rPr>
          <w:rFonts w:cs="Times New Roman"/>
        </w:rPr>
        <w:t>október</w:t>
      </w:r>
      <w:r w:rsidR="00CB778B">
        <w:rPr>
          <w:rFonts w:cs="Times New Roman"/>
        </w:rPr>
        <w:t xml:space="preserve"> 31</w:t>
      </w:r>
      <w:r w:rsidR="005756E3" w:rsidRPr="008C5EF1">
        <w:rPr>
          <w:rFonts w:cs="Times New Roman"/>
        </w:rPr>
        <w:t>-ig</w:t>
      </w:r>
      <w:r w:rsidR="005756E3" w:rsidRPr="002A4B0B">
        <w:rPr>
          <w:rFonts w:cs="Times New Roman"/>
        </w:rPr>
        <w:t xml:space="preserve"> </w:t>
      </w:r>
      <w:r w:rsidRPr="002A4B0B">
        <w:rPr>
          <w:rFonts w:cs="Times New Roman"/>
        </w:rPr>
        <w:t xml:space="preserve">meghosszabbodik. </w:t>
      </w:r>
    </w:p>
    <w:p w:rsidR="009D0A31" w:rsidRPr="002A4B0B" w:rsidRDefault="008C5EF1" w:rsidP="009D0A31">
      <w:pPr>
        <w:tabs>
          <w:tab w:val="left" w:pos="567"/>
        </w:tabs>
        <w:spacing w:before="240" w:after="120"/>
        <w:jc w:val="both"/>
        <w:rPr>
          <w:rFonts w:cs="Times New Roman"/>
          <w:b/>
        </w:rPr>
      </w:pPr>
      <w:r>
        <w:rPr>
          <w:rFonts w:cs="Times New Roman"/>
          <w:b/>
        </w:rPr>
        <w:t>10</w:t>
      </w:r>
      <w:r w:rsidR="009D0A31" w:rsidRPr="002A4B0B">
        <w:rPr>
          <w:rFonts w:cs="Times New Roman"/>
          <w:b/>
        </w:rPr>
        <w:t>.)</w:t>
      </w:r>
      <w:r w:rsidR="009D0A31" w:rsidRPr="002A4B0B">
        <w:rPr>
          <w:rFonts w:cs="Times New Roman"/>
          <w:b/>
        </w:rPr>
        <w:tab/>
        <w:t>Egyéb kikötések:</w:t>
      </w:r>
    </w:p>
    <w:p w:rsidR="009D0A31" w:rsidRPr="002A4B0B" w:rsidRDefault="009D0A31" w:rsidP="009D0A31">
      <w:pPr>
        <w:tabs>
          <w:tab w:val="left" w:pos="567"/>
        </w:tabs>
        <w:spacing w:after="120"/>
        <w:jc w:val="both"/>
        <w:rPr>
          <w:rFonts w:cs="Times New Roman"/>
        </w:rPr>
      </w:pPr>
      <w:r w:rsidRPr="002A4B0B">
        <w:rPr>
          <w:rFonts w:cs="Times New Roman"/>
        </w:rPr>
        <w:t>Az Önkormányzatot megilleti a szerződéstől való elállás joga arra az esetre is, ha a nyertes ajánlattevő a vételárat a szerződésben meghatározott határidőig nem fizeti meg az Önkormányzat részére.</w:t>
      </w:r>
    </w:p>
    <w:p w:rsidR="009D0A31" w:rsidRPr="002A4B0B" w:rsidRDefault="009D0A31" w:rsidP="009D0A31">
      <w:pPr>
        <w:tabs>
          <w:tab w:val="left" w:pos="567"/>
        </w:tabs>
        <w:spacing w:after="120"/>
        <w:jc w:val="both"/>
        <w:rPr>
          <w:rFonts w:cs="Times New Roman"/>
        </w:rPr>
      </w:pPr>
      <w:r w:rsidRPr="002A4B0B">
        <w:rPr>
          <w:rFonts w:cs="Times New Roman"/>
        </w:rPr>
        <w:t>A kiíró fenntartja azon jogát, hogy a pályázati eljárást – akár indokolás nélkül is –eredménytelenné nyilváníthatja, vagy pályázati felhívását visszavonhatja. Ebben az esetben az ajánlattevők semmilyen jogcímen nem érvényesíthetnek követelést Körmend Város Önkormányzatával szemben.</w:t>
      </w:r>
    </w:p>
    <w:p w:rsidR="009D0A31" w:rsidRPr="002A4B0B" w:rsidRDefault="009D0A31" w:rsidP="009D0A31">
      <w:pPr>
        <w:tabs>
          <w:tab w:val="left" w:pos="567"/>
        </w:tabs>
        <w:spacing w:after="120"/>
        <w:jc w:val="both"/>
        <w:rPr>
          <w:rFonts w:cs="Times New Roman"/>
        </w:rPr>
      </w:pPr>
    </w:p>
    <w:p w:rsidR="009D0A31" w:rsidRPr="002A4B0B" w:rsidRDefault="009D0A31" w:rsidP="009D0A31">
      <w:pPr>
        <w:tabs>
          <w:tab w:val="left" w:pos="567"/>
        </w:tabs>
        <w:spacing w:after="120"/>
        <w:jc w:val="both"/>
        <w:rPr>
          <w:rFonts w:cs="Times New Roman"/>
        </w:rPr>
      </w:pPr>
      <w:r w:rsidRPr="002A4B0B">
        <w:rPr>
          <w:rFonts w:cs="Times New Roman"/>
        </w:rPr>
        <w:t xml:space="preserve">Csak olyan </w:t>
      </w:r>
      <w:r w:rsidR="008708A5" w:rsidRPr="008C5EF1">
        <w:rPr>
          <w:rFonts w:cs="Times New Roman"/>
        </w:rPr>
        <w:t>magán</w:t>
      </w:r>
      <w:r w:rsidRPr="008C5EF1">
        <w:rPr>
          <w:rFonts w:cs="Times New Roman"/>
        </w:rPr>
        <w:t>személy</w:t>
      </w:r>
      <w:r w:rsidRPr="002A4B0B">
        <w:rPr>
          <w:rFonts w:cs="Times New Roman"/>
        </w:rPr>
        <w:t xml:space="preserve"> veh</w:t>
      </w:r>
      <w:r w:rsidR="008708A5">
        <w:rPr>
          <w:rFonts w:cs="Times New Roman"/>
        </w:rPr>
        <w:t xml:space="preserve">et részt az eljárásban, </w:t>
      </w:r>
      <w:r w:rsidR="008C5EF1">
        <w:rPr>
          <w:rFonts w:cs="Times New Roman"/>
        </w:rPr>
        <w:t xml:space="preserve">és lehet az értékesítendő ingatlan vevője, </w:t>
      </w:r>
      <w:r w:rsidR="008708A5">
        <w:rPr>
          <w:rFonts w:cs="Times New Roman"/>
        </w:rPr>
        <w:t xml:space="preserve">akinek </w:t>
      </w:r>
      <w:r w:rsidRPr="002A4B0B">
        <w:rPr>
          <w:rFonts w:cs="Times New Roman"/>
        </w:rPr>
        <w:t>az eljárást lezáró Képviselő-testületi döntés időpontjában Körmend Város Önkormányzatával, annak költségvetési szerveivel (Körmendi Közös Önkormányzati Hivatal, Körmendi Kulturális Központ, Múzeum és Könyvtár, Körmend város Gondnoksága), valamint az Önkormányzat többségi tulajdonában álló gazdasági társasággal (Régióhő Kft.) szemben nincsen bármilyen jogcímből eredő, lejárt tartozása, ellenkező esetben az ajánlattevő – ajánlatának tartalmi vizsgálata nélkül - az eljárásból kizárásra kerül.</w:t>
      </w:r>
      <w:r w:rsidR="008708A5">
        <w:rPr>
          <w:rFonts w:cs="Times New Roman"/>
        </w:rPr>
        <w:t xml:space="preserve"> </w:t>
      </w:r>
    </w:p>
    <w:p w:rsidR="009D0A31" w:rsidRPr="002A4B0B" w:rsidRDefault="009D0A31" w:rsidP="009D0A31">
      <w:pPr>
        <w:tabs>
          <w:tab w:val="left" w:pos="567"/>
        </w:tabs>
        <w:spacing w:after="120"/>
        <w:jc w:val="both"/>
        <w:rPr>
          <w:rFonts w:cs="Times New Roman"/>
        </w:rPr>
      </w:pPr>
      <w:r w:rsidRPr="002A4B0B">
        <w:rPr>
          <w:rFonts w:cs="Times New Roman"/>
        </w:rPr>
        <w:t xml:space="preserve">A pályázati eljáráson részt vevők kifejezetten és visszavonhatatlanul hozzájárulnak ahhoz, hogy a fentebb leírt tartozásmentesség megállapítása végett az Önkormányzat információt szerezzen be az illetékes szervezetektől, az ezen információ beszerzéshez szükséges felhatalmazást </w:t>
      </w:r>
      <w:del w:id="10" w:author="ForroSz" w:date="2016-02-12T08:41:00Z">
        <w:r w:rsidRPr="002A4B0B" w:rsidDel="000D31FC">
          <w:rPr>
            <w:rFonts w:cs="Times New Roman"/>
          </w:rPr>
          <w:delText xml:space="preserve"> </w:delText>
        </w:r>
      </w:del>
      <w:r w:rsidRPr="002A4B0B">
        <w:rPr>
          <w:rFonts w:cs="Times New Roman"/>
        </w:rPr>
        <w:t xml:space="preserve">az ajánlattevők a pályázati kiírásban szereplő feltételek elfogadásáról szóló nyilatkozat aláírásával megadják az Önkormányzatnak. </w:t>
      </w:r>
    </w:p>
    <w:p w:rsidR="009D0A31" w:rsidRPr="002A4B0B" w:rsidRDefault="00D54B01" w:rsidP="009D0A31">
      <w:pPr>
        <w:autoSpaceDE w:val="0"/>
        <w:autoSpaceDN w:val="0"/>
        <w:adjustRightInd w:val="0"/>
        <w:jc w:val="both"/>
        <w:rPr>
          <w:rFonts w:cs="Times New Roman"/>
        </w:rPr>
      </w:pPr>
      <w:r w:rsidRPr="002A4B0B">
        <w:rPr>
          <w:rFonts w:cs="Times New Roman"/>
        </w:rPr>
        <w:t xml:space="preserve">A kiíró a pályázaton való részvételt nem köti pályázati biztosíték megfizetéséhez. </w:t>
      </w:r>
    </w:p>
    <w:p w:rsidR="00D54B01" w:rsidRPr="002A4B0B" w:rsidRDefault="00D54B01" w:rsidP="009D0A31">
      <w:pPr>
        <w:autoSpaceDE w:val="0"/>
        <w:autoSpaceDN w:val="0"/>
        <w:adjustRightInd w:val="0"/>
        <w:jc w:val="both"/>
        <w:rPr>
          <w:rFonts w:cs="Times New Roman"/>
        </w:rPr>
      </w:pPr>
    </w:p>
    <w:p w:rsidR="009D0A31" w:rsidRPr="002A4B0B" w:rsidRDefault="009D0A31" w:rsidP="009D0A31">
      <w:pPr>
        <w:tabs>
          <w:tab w:val="left" w:pos="567"/>
        </w:tabs>
        <w:spacing w:after="120"/>
        <w:jc w:val="both"/>
        <w:rPr>
          <w:rFonts w:cs="Times New Roman"/>
        </w:rPr>
      </w:pPr>
      <w:r w:rsidRPr="002A4B0B">
        <w:rPr>
          <w:rFonts w:cs="Times New Roman"/>
        </w:rPr>
        <w:t>A pályázati eljárásra vonatkozóan további információ a 94/592-92</w:t>
      </w:r>
      <w:r w:rsidR="001E79AD">
        <w:rPr>
          <w:rFonts w:cs="Times New Roman"/>
        </w:rPr>
        <w:t>2</w:t>
      </w:r>
      <w:r w:rsidRPr="002A4B0B">
        <w:rPr>
          <w:rFonts w:cs="Times New Roman"/>
        </w:rPr>
        <w:t xml:space="preserve">-as telefonszámon vagy a </w:t>
      </w:r>
      <w:r w:rsidR="001E79AD">
        <w:rPr>
          <w:rFonts w:cs="Times New Roman"/>
        </w:rPr>
        <w:t>varosfejlesztes</w:t>
      </w:r>
      <w:r w:rsidRPr="002A4B0B">
        <w:rPr>
          <w:rFonts w:cs="Times New Roman"/>
        </w:rPr>
        <w:t xml:space="preserve">@kormend.hu címen szerezhető. </w:t>
      </w:r>
    </w:p>
    <w:p w:rsidR="00B47E27" w:rsidRPr="002A4B0B" w:rsidRDefault="009D0A31" w:rsidP="009D0A31">
      <w:pPr>
        <w:tabs>
          <w:tab w:val="left" w:pos="567"/>
        </w:tabs>
        <w:spacing w:after="120"/>
        <w:jc w:val="both"/>
        <w:rPr>
          <w:rFonts w:cs="Times New Roman"/>
        </w:rPr>
      </w:pPr>
      <w:r w:rsidRPr="002A4B0B">
        <w:rPr>
          <w:rFonts w:cs="Times New Roman"/>
        </w:rPr>
        <w:t>A nyertes ajánlattevő visszalépése esetén a kiíró fenntartja magának a jogot arra, hogy a következő legjobb ajánlatot tevőt hirdesse ki az eljárás nyertes ajánlattevőjének</w:t>
      </w:r>
    </w:p>
    <w:p w:rsidR="009D0A31" w:rsidRDefault="009D0A31" w:rsidP="009D0A31">
      <w:pPr>
        <w:tabs>
          <w:tab w:val="left" w:pos="567"/>
        </w:tabs>
        <w:spacing w:after="120"/>
        <w:jc w:val="both"/>
        <w:rPr>
          <w:rFonts w:cs="Times New Roman"/>
        </w:rPr>
      </w:pPr>
      <w:r w:rsidRPr="002A4B0B">
        <w:rPr>
          <w:rFonts w:cs="Times New Roman"/>
        </w:rPr>
        <w:t xml:space="preserve">Az ajánlathoz kötelezően becsatolandó a pályázati kiíráshoz mellékelt </w:t>
      </w:r>
      <w:r w:rsidR="001E79AD">
        <w:rPr>
          <w:rFonts w:cs="Times New Roman"/>
        </w:rPr>
        <w:t>nyilatkozatok</w:t>
      </w:r>
      <w:r w:rsidRPr="002A4B0B">
        <w:rPr>
          <w:rFonts w:cs="Times New Roman"/>
        </w:rPr>
        <w:t xml:space="preserve"> kitöltve. A táblázatban megadott adatok, információk a nyertes ajánlattevővel kötendő szerződésbe beépülnek, és azok megvalósítására a nyertes ajánlattevő kötelezettséget vállal már az ajánlatában, és a vele kötendő szerződésben is. </w:t>
      </w:r>
    </w:p>
    <w:p w:rsidR="000B65F9" w:rsidRPr="002A4B0B" w:rsidRDefault="000B65F9" w:rsidP="009D0A31">
      <w:pPr>
        <w:tabs>
          <w:tab w:val="left" w:pos="567"/>
        </w:tabs>
        <w:spacing w:after="120"/>
        <w:jc w:val="both"/>
        <w:rPr>
          <w:rFonts w:cs="Times New Roman"/>
        </w:rPr>
      </w:pPr>
    </w:p>
    <w:p w:rsidR="009D0A31" w:rsidRDefault="009D0A31" w:rsidP="009D0A31">
      <w:pPr>
        <w:tabs>
          <w:tab w:val="left" w:pos="567"/>
        </w:tabs>
        <w:spacing w:before="240" w:after="120"/>
        <w:jc w:val="both"/>
        <w:rPr>
          <w:rFonts w:cs="Times New Roman"/>
          <w:b/>
        </w:rPr>
      </w:pPr>
    </w:p>
    <w:p w:rsidR="007317A2" w:rsidRPr="002A4B0B" w:rsidRDefault="007317A2" w:rsidP="009D0A31">
      <w:pPr>
        <w:tabs>
          <w:tab w:val="left" w:pos="567"/>
        </w:tabs>
        <w:spacing w:before="240" w:after="120"/>
        <w:jc w:val="both"/>
        <w:rPr>
          <w:rFonts w:cs="Times New Roman"/>
          <w:b/>
        </w:rPr>
      </w:pPr>
    </w:p>
    <w:p w:rsidR="00D7495B" w:rsidRDefault="009D0A31" w:rsidP="00D7495B">
      <w:pPr>
        <w:tabs>
          <w:tab w:val="left" w:pos="567"/>
        </w:tabs>
        <w:spacing w:after="120"/>
        <w:jc w:val="both"/>
        <w:rPr>
          <w:rFonts w:cs="Times New Roman"/>
        </w:rPr>
      </w:pPr>
      <w:r w:rsidRPr="002A4B0B">
        <w:rPr>
          <w:rFonts w:cs="Times New Roman"/>
        </w:rPr>
        <w:t>Körmend,</w:t>
      </w:r>
      <w:r w:rsidR="0053523D">
        <w:rPr>
          <w:rFonts w:cs="Times New Roman"/>
        </w:rPr>
        <w:t xml:space="preserve"> </w:t>
      </w:r>
      <w:r w:rsidR="00F868F2">
        <w:rPr>
          <w:rFonts w:cs="Times New Roman"/>
        </w:rPr>
        <w:t>2017. július 7</w:t>
      </w:r>
      <w:r w:rsidR="00211F4A">
        <w:rPr>
          <w:rFonts w:cs="Times New Roman"/>
        </w:rPr>
        <w:t>.</w:t>
      </w:r>
      <w:r w:rsidR="00D7495B">
        <w:rPr>
          <w:rFonts w:cs="Times New Roman"/>
        </w:rPr>
        <w:t xml:space="preserve"> </w:t>
      </w:r>
    </w:p>
    <w:p w:rsidR="00B47E27" w:rsidRPr="002A4B0B" w:rsidRDefault="00D7495B" w:rsidP="00D7495B">
      <w:pPr>
        <w:tabs>
          <w:tab w:val="left" w:pos="567"/>
        </w:tabs>
        <w:spacing w:after="120"/>
        <w:jc w:val="both"/>
        <w:rPr>
          <w:rFonts w:cs="Times New Roman"/>
          <w:b/>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B47E27" w:rsidRPr="002A4B0B">
        <w:rPr>
          <w:rFonts w:cs="Times New Roman"/>
          <w:b/>
        </w:rPr>
        <w:t>Bebes István</w:t>
      </w:r>
    </w:p>
    <w:p w:rsidR="00B47E27" w:rsidRDefault="00D7495B" w:rsidP="00D7495B">
      <w:pPr>
        <w:tabs>
          <w:tab w:val="left" w:pos="567"/>
        </w:tabs>
        <w:spacing w:after="120"/>
        <w:jc w:val="center"/>
        <w:rPr>
          <w:rFonts w:cs="Times New Roman"/>
          <w:b/>
        </w:rPr>
      </w:pP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sidR="00B47E27" w:rsidRPr="002A4B0B">
        <w:rPr>
          <w:rFonts w:cs="Times New Roman"/>
          <w:b/>
        </w:rPr>
        <w:t xml:space="preserve">polgármester </w:t>
      </w:r>
      <w:r w:rsidR="001E79AD">
        <w:rPr>
          <w:rFonts w:cs="Times New Roman"/>
          <w:b/>
        </w:rPr>
        <w:t>s.k.</w:t>
      </w:r>
    </w:p>
    <w:p w:rsidR="000B65F9" w:rsidRDefault="000B65F9" w:rsidP="00B47E27">
      <w:pPr>
        <w:tabs>
          <w:tab w:val="left" w:pos="567"/>
        </w:tabs>
        <w:spacing w:after="120"/>
        <w:jc w:val="right"/>
        <w:rPr>
          <w:rFonts w:cs="Times New Roman"/>
          <w:b/>
        </w:rPr>
      </w:pPr>
    </w:p>
    <w:p w:rsidR="0053523D" w:rsidRDefault="0053523D" w:rsidP="00B47E27">
      <w:pPr>
        <w:tabs>
          <w:tab w:val="left" w:pos="567"/>
        </w:tabs>
        <w:spacing w:after="120"/>
        <w:jc w:val="right"/>
        <w:rPr>
          <w:rFonts w:cs="Times New Roman"/>
          <w:b/>
        </w:rPr>
      </w:pPr>
    </w:p>
    <w:p w:rsidR="0053523D" w:rsidRDefault="0053523D" w:rsidP="00B47E27">
      <w:pPr>
        <w:tabs>
          <w:tab w:val="left" w:pos="567"/>
        </w:tabs>
        <w:spacing w:after="120"/>
        <w:jc w:val="right"/>
        <w:rPr>
          <w:rFonts w:cs="Times New Roman"/>
          <w:b/>
        </w:rPr>
      </w:pPr>
    </w:p>
    <w:p w:rsidR="0053523D" w:rsidRDefault="0053523D" w:rsidP="00B47E27">
      <w:pPr>
        <w:tabs>
          <w:tab w:val="left" w:pos="567"/>
        </w:tabs>
        <w:spacing w:after="120"/>
        <w:jc w:val="right"/>
        <w:rPr>
          <w:rFonts w:cs="Times New Roman"/>
          <w:b/>
        </w:rPr>
      </w:pPr>
    </w:p>
    <w:p w:rsidR="0053523D" w:rsidRDefault="0053523D" w:rsidP="00B47E27">
      <w:pPr>
        <w:tabs>
          <w:tab w:val="left" w:pos="567"/>
        </w:tabs>
        <w:spacing w:after="120"/>
        <w:jc w:val="right"/>
        <w:rPr>
          <w:rFonts w:cs="Times New Roman"/>
          <w:b/>
        </w:rPr>
      </w:pPr>
    </w:p>
    <w:p w:rsidR="0053523D" w:rsidRDefault="0053523D" w:rsidP="00B47E27">
      <w:pPr>
        <w:tabs>
          <w:tab w:val="left" w:pos="567"/>
        </w:tabs>
        <w:spacing w:after="120"/>
        <w:jc w:val="right"/>
        <w:rPr>
          <w:rFonts w:cs="Times New Roman"/>
          <w:b/>
        </w:rPr>
      </w:pPr>
    </w:p>
    <w:p w:rsidR="00CB778B" w:rsidRDefault="00CB778B" w:rsidP="00B47E27">
      <w:pPr>
        <w:tabs>
          <w:tab w:val="left" w:pos="567"/>
        </w:tabs>
        <w:spacing w:after="120"/>
        <w:jc w:val="right"/>
        <w:rPr>
          <w:rFonts w:cs="Times New Roman"/>
          <w:b/>
        </w:rPr>
      </w:pPr>
    </w:p>
    <w:p w:rsidR="000B65F9" w:rsidRDefault="000B65F9" w:rsidP="00F868F2">
      <w:pPr>
        <w:tabs>
          <w:tab w:val="left" w:pos="567"/>
        </w:tabs>
        <w:spacing w:after="120"/>
        <w:rPr>
          <w:rFonts w:cs="Times New Roman"/>
          <w:b/>
        </w:rPr>
      </w:pPr>
    </w:p>
    <w:p w:rsidR="00B47E27" w:rsidRPr="000B65F9" w:rsidRDefault="00B47E27" w:rsidP="000B65F9">
      <w:pPr>
        <w:jc w:val="center"/>
        <w:rPr>
          <w:rFonts w:cs="Times New Roman"/>
          <w:b/>
        </w:rPr>
      </w:pPr>
      <w:r w:rsidRPr="002A4B0B">
        <w:rPr>
          <w:rFonts w:cs="Times New Roman"/>
          <w:b/>
        </w:rPr>
        <w:t>NYILATKOZAT</w:t>
      </w:r>
      <w:r w:rsidR="00C42D86">
        <w:rPr>
          <w:rFonts w:cs="Times New Roman"/>
          <w:b/>
        </w:rPr>
        <w:t xml:space="preserve"> I.</w:t>
      </w:r>
    </w:p>
    <w:p w:rsidR="00B47E27" w:rsidRPr="002A4B0B" w:rsidRDefault="00B47E27" w:rsidP="009D0A31">
      <w:pPr>
        <w:tabs>
          <w:tab w:val="left" w:pos="567"/>
        </w:tabs>
        <w:spacing w:after="120"/>
        <w:jc w:val="both"/>
        <w:rPr>
          <w:rFonts w:cs="Times New Roman"/>
        </w:rPr>
      </w:pPr>
    </w:p>
    <w:p w:rsidR="009179EE" w:rsidRDefault="008E37AA" w:rsidP="008E37AA">
      <w:pPr>
        <w:pStyle w:val="Listaszerbekezds"/>
        <w:numPr>
          <w:ilvl w:val="0"/>
          <w:numId w:val="8"/>
        </w:numPr>
        <w:tabs>
          <w:tab w:val="left" w:pos="567"/>
        </w:tabs>
        <w:spacing w:after="120"/>
        <w:jc w:val="both"/>
        <w:rPr>
          <w:rFonts w:cs="Times New Roman"/>
          <w:szCs w:val="24"/>
        </w:rPr>
      </w:pPr>
      <w:r w:rsidRPr="002A4B0B">
        <w:rPr>
          <w:rFonts w:cs="Times New Roman"/>
          <w:szCs w:val="24"/>
        </w:rPr>
        <w:t>Ajánlattevő neve</w:t>
      </w:r>
      <w:r w:rsidR="00133F1E">
        <w:rPr>
          <w:rFonts w:cs="Times New Roman"/>
          <w:szCs w:val="24"/>
        </w:rPr>
        <w:t>*</w:t>
      </w:r>
      <w:r w:rsidR="00C84CD8">
        <w:rPr>
          <w:rFonts w:cs="Times New Roman"/>
          <w:szCs w:val="24"/>
        </w:rPr>
        <w:t>(név, cím, tulajdoni hányad aránya)</w:t>
      </w:r>
      <w:r w:rsidRPr="002A4B0B">
        <w:rPr>
          <w:rFonts w:cs="Times New Roman"/>
          <w:szCs w:val="24"/>
        </w:rPr>
        <w:t>:</w:t>
      </w:r>
      <w:r w:rsidR="00133F1E">
        <w:rPr>
          <w:rFonts w:cs="Times New Roman"/>
          <w:szCs w:val="24"/>
        </w:rPr>
        <w:t xml:space="preserve"> </w:t>
      </w:r>
      <w:r w:rsidR="009179EE">
        <w:rPr>
          <w:rFonts w:cs="Times New Roman"/>
          <w:szCs w:val="24"/>
        </w:rPr>
        <w:t xml:space="preserve"> </w:t>
      </w:r>
    </w:p>
    <w:p w:rsidR="009179EE" w:rsidRDefault="009179EE" w:rsidP="009179EE">
      <w:pPr>
        <w:pStyle w:val="Listaszerbekezds"/>
        <w:tabs>
          <w:tab w:val="left" w:pos="567"/>
        </w:tabs>
        <w:spacing w:after="120"/>
        <w:jc w:val="both"/>
        <w:rPr>
          <w:rFonts w:cs="Times New Roman"/>
          <w:szCs w:val="24"/>
        </w:rPr>
      </w:pPr>
    </w:p>
    <w:p w:rsidR="009179EE" w:rsidRDefault="009179EE" w:rsidP="009179EE">
      <w:pPr>
        <w:pStyle w:val="Listaszerbekezds"/>
        <w:tabs>
          <w:tab w:val="left" w:pos="567"/>
        </w:tabs>
        <w:spacing w:after="120"/>
        <w:jc w:val="both"/>
        <w:rPr>
          <w:rFonts w:cs="Times New Roman"/>
          <w:szCs w:val="24"/>
        </w:rPr>
      </w:pPr>
    </w:p>
    <w:p w:rsidR="009179EE" w:rsidRDefault="009179EE" w:rsidP="009179EE">
      <w:pPr>
        <w:pStyle w:val="Listaszerbekezds"/>
        <w:tabs>
          <w:tab w:val="left" w:pos="567"/>
        </w:tabs>
        <w:spacing w:after="120"/>
        <w:jc w:val="both"/>
        <w:rPr>
          <w:rFonts w:cs="Times New Roman"/>
          <w:szCs w:val="24"/>
        </w:rPr>
      </w:pPr>
      <w:r>
        <w:rPr>
          <w:rFonts w:cs="Times New Roman"/>
          <w:szCs w:val="24"/>
        </w:rPr>
        <w:t>…………………………………………………………………………………………</w:t>
      </w:r>
    </w:p>
    <w:p w:rsidR="009179EE" w:rsidRDefault="009179EE" w:rsidP="009179EE">
      <w:pPr>
        <w:pStyle w:val="Listaszerbekezds"/>
        <w:tabs>
          <w:tab w:val="left" w:pos="567"/>
        </w:tabs>
        <w:spacing w:after="120"/>
        <w:jc w:val="both"/>
        <w:rPr>
          <w:rFonts w:cs="Times New Roman"/>
          <w:szCs w:val="24"/>
        </w:rPr>
      </w:pPr>
    </w:p>
    <w:p w:rsidR="009179EE" w:rsidRDefault="009179EE" w:rsidP="009179EE">
      <w:pPr>
        <w:pStyle w:val="Listaszerbekezds"/>
        <w:tabs>
          <w:tab w:val="left" w:pos="567"/>
        </w:tabs>
        <w:spacing w:after="120"/>
        <w:jc w:val="both"/>
        <w:rPr>
          <w:rFonts w:cs="Times New Roman"/>
          <w:szCs w:val="24"/>
        </w:rPr>
      </w:pPr>
    </w:p>
    <w:p w:rsidR="009179EE" w:rsidRPr="000B65F9" w:rsidRDefault="009179EE" w:rsidP="000B65F9">
      <w:pPr>
        <w:pStyle w:val="Listaszerbekezds"/>
        <w:tabs>
          <w:tab w:val="left" w:pos="567"/>
        </w:tabs>
        <w:spacing w:after="120"/>
        <w:jc w:val="both"/>
        <w:rPr>
          <w:rFonts w:cs="Times New Roman"/>
          <w:szCs w:val="24"/>
        </w:rPr>
      </w:pPr>
      <w:r>
        <w:rPr>
          <w:rFonts w:cs="Times New Roman"/>
          <w:szCs w:val="24"/>
        </w:rPr>
        <w:t>…………………………………………………………………………………………</w:t>
      </w:r>
    </w:p>
    <w:p w:rsidR="000B65F9" w:rsidRDefault="000B65F9" w:rsidP="00C84CD8">
      <w:pPr>
        <w:pStyle w:val="Listaszerbekezds"/>
        <w:tabs>
          <w:tab w:val="left" w:pos="567"/>
        </w:tabs>
        <w:spacing w:after="120"/>
        <w:jc w:val="both"/>
        <w:rPr>
          <w:rFonts w:cs="Times New Roman"/>
          <w:szCs w:val="24"/>
        </w:rPr>
      </w:pPr>
      <w:r>
        <w:rPr>
          <w:rFonts w:cs="Times New Roman"/>
          <w:szCs w:val="24"/>
        </w:rPr>
        <w:t>Nyertesség esetén a</w:t>
      </w:r>
    </w:p>
    <w:p w:rsidR="000B65F9" w:rsidRDefault="00C84CD8" w:rsidP="000B65F9">
      <w:pPr>
        <w:pStyle w:val="Listaszerbekezds"/>
        <w:tabs>
          <w:tab w:val="left" w:pos="567"/>
        </w:tabs>
        <w:spacing w:after="120"/>
        <w:jc w:val="both"/>
        <w:rPr>
          <w:rFonts w:cs="Times New Roman"/>
          <w:szCs w:val="24"/>
        </w:rPr>
      </w:pPr>
      <w:r>
        <w:rPr>
          <w:rFonts w:cs="Times New Roman"/>
          <w:szCs w:val="24"/>
        </w:rPr>
        <w:t>Vevő 1.</w:t>
      </w:r>
      <w:r w:rsidR="000B65F9">
        <w:rPr>
          <w:rFonts w:cs="Times New Roman"/>
          <w:szCs w:val="24"/>
        </w:rPr>
        <w:t xml:space="preserve"> neve és címe, tulajdoni hányada</w:t>
      </w:r>
    </w:p>
    <w:p w:rsidR="000B65F9" w:rsidRDefault="000B65F9" w:rsidP="000B65F9">
      <w:pPr>
        <w:pStyle w:val="Listaszerbekezds"/>
        <w:tabs>
          <w:tab w:val="left" w:pos="567"/>
        </w:tabs>
        <w:spacing w:after="120"/>
        <w:jc w:val="both"/>
        <w:rPr>
          <w:rFonts w:cs="Times New Roman"/>
          <w:szCs w:val="24"/>
        </w:rPr>
      </w:pPr>
    </w:p>
    <w:p w:rsidR="008E37AA" w:rsidRPr="000B65F9" w:rsidRDefault="00C84CD8" w:rsidP="000B65F9">
      <w:pPr>
        <w:pStyle w:val="Listaszerbekezds"/>
        <w:tabs>
          <w:tab w:val="left" w:pos="567"/>
        </w:tabs>
        <w:spacing w:after="120"/>
        <w:jc w:val="both"/>
        <w:rPr>
          <w:rFonts w:cs="Times New Roman"/>
          <w:szCs w:val="24"/>
        </w:rPr>
      </w:pPr>
      <w:r w:rsidRPr="000B65F9">
        <w:rPr>
          <w:rFonts w:cs="Times New Roman"/>
          <w:szCs w:val="24"/>
        </w:rPr>
        <w:t xml:space="preserve"> </w:t>
      </w:r>
      <w:r w:rsidR="00133F1E" w:rsidRPr="000B65F9">
        <w:rPr>
          <w:rFonts w:cs="Times New Roman"/>
          <w:szCs w:val="24"/>
        </w:rPr>
        <w:t>………………………………………………………</w:t>
      </w:r>
      <w:r w:rsidR="009179EE" w:rsidRPr="000B65F9">
        <w:rPr>
          <w:rFonts w:cs="Times New Roman"/>
          <w:szCs w:val="24"/>
        </w:rPr>
        <w:t>………………………..</w:t>
      </w:r>
      <w:r w:rsidR="00133F1E" w:rsidRPr="000B65F9">
        <w:rPr>
          <w:rFonts w:cs="Times New Roman"/>
          <w:szCs w:val="24"/>
        </w:rPr>
        <w:t>.</w:t>
      </w:r>
    </w:p>
    <w:p w:rsidR="00133F1E" w:rsidRDefault="00133F1E" w:rsidP="00133F1E">
      <w:pPr>
        <w:pStyle w:val="Listaszerbekezds"/>
        <w:tabs>
          <w:tab w:val="left" w:pos="567"/>
        </w:tabs>
        <w:spacing w:after="120"/>
        <w:jc w:val="both"/>
        <w:rPr>
          <w:rFonts w:cs="Times New Roman"/>
          <w:szCs w:val="24"/>
        </w:rPr>
      </w:pPr>
    </w:p>
    <w:p w:rsidR="009179EE" w:rsidRDefault="009179EE" w:rsidP="00133F1E">
      <w:pPr>
        <w:pStyle w:val="Listaszerbekezds"/>
        <w:tabs>
          <w:tab w:val="left" w:pos="567"/>
        </w:tabs>
        <w:spacing w:after="120"/>
        <w:jc w:val="both"/>
        <w:rPr>
          <w:rFonts w:cs="Times New Roman"/>
          <w:szCs w:val="24"/>
        </w:rPr>
      </w:pPr>
    </w:p>
    <w:p w:rsidR="000B65F9" w:rsidRDefault="00C84CD8" w:rsidP="000B65F9">
      <w:pPr>
        <w:pStyle w:val="Listaszerbekezds"/>
        <w:tabs>
          <w:tab w:val="left" w:pos="567"/>
        </w:tabs>
        <w:spacing w:after="120"/>
        <w:jc w:val="both"/>
        <w:rPr>
          <w:rFonts w:cs="Times New Roman"/>
          <w:szCs w:val="24"/>
        </w:rPr>
      </w:pPr>
      <w:r>
        <w:rPr>
          <w:rFonts w:cs="Times New Roman"/>
          <w:szCs w:val="24"/>
        </w:rPr>
        <w:t>Vevő 2.</w:t>
      </w:r>
      <w:r w:rsidR="000B65F9">
        <w:rPr>
          <w:rFonts w:cs="Times New Roman"/>
          <w:szCs w:val="24"/>
        </w:rPr>
        <w:t xml:space="preserve"> neve és címe, tulajdoni hányada</w:t>
      </w:r>
    </w:p>
    <w:p w:rsidR="000B65F9" w:rsidRDefault="000B65F9" w:rsidP="000B65F9">
      <w:pPr>
        <w:pStyle w:val="Listaszerbekezds"/>
        <w:tabs>
          <w:tab w:val="left" w:pos="567"/>
        </w:tabs>
        <w:spacing w:after="120"/>
        <w:jc w:val="both"/>
        <w:rPr>
          <w:rFonts w:cs="Times New Roman"/>
          <w:szCs w:val="24"/>
        </w:rPr>
      </w:pPr>
    </w:p>
    <w:p w:rsidR="00133F1E" w:rsidRDefault="00C84CD8" w:rsidP="00133F1E">
      <w:pPr>
        <w:pStyle w:val="Listaszerbekezds"/>
        <w:tabs>
          <w:tab w:val="left" w:pos="567"/>
        </w:tabs>
        <w:spacing w:after="120"/>
        <w:jc w:val="both"/>
        <w:rPr>
          <w:rFonts w:cs="Times New Roman"/>
          <w:szCs w:val="24"/>
        </w:rPr>
      </w:pPr>
      <w:r>
        <w:rPr>
          <w:rFonts w:cs="Times New Roman"/>
          <w:szCs w:val="24"/>
        </w:rPr>
        <w:t>:</w:t>
      </w:r>
      <w:r w:rsidR="00133F1E">
        <w:rPr>
          <w:rFonts w:cs="Times New Roman"/>
          <w:szCs w:val="24"/>
        </w:rPr>
        <w:t xml:space="preserve"> …………………………………………………………</w:t>
      </w:r>
      <w:r w:rsidR="009179EE">
        <w:rPr>
          <w:rFonts w:cs="Times New Roman"/>
          <w:szCs w:val="24"/>
        </w:rPr>
        <w:t>……………………..</w:t>
      </w:r>
      <w:r w:rsidR="00133F1E">
        <w:rPr>
          <w:rFonts w:cs="Times New Roman"/>
          <w:szCs w:val="24"/>
        </w:rPr>
        <w:t>.</w:t>
      </w:r>
    </w:p>
    <w:p w:rsidR="00C84CD8" w:rsidRDefault="00C84CD8" w:rsidP="00133F1E">
      <w:pPr>
        <w:pStyle w:val="Listaszerbekezds"/>
        <w:tabs>
          <w:tab w:val="left" w:pos="567"/>
        </w:tabs>
        <w:spacing w:after="120"/>
        <w:jc w:val="both"/>
        <w:rPr>
          <w:rFonts w:cs="Times New Roman"/>
          <w:szCs w:val="24"/>
        </w:rPr>
      </w:pPr>
    </w:p>
    <w:p w:rsidR="009179EE" w:rsidRDefault="009179EE" w:rsidP="00133F1E">
      <w:pPr>
        <w:pStyle w:val="Listaszerbekezds"/>
        <w:tabs>
          <w:tab w:val="left" w:pos="567"/>
        </w:tabs>
        <w:spacing w:after="120"/>
        <w:jc w:val="both"/>
        <w:rPr>
          <w:rFonts w:cs="Times New Roman"/>
          <w:szCs w:val="24"/>
        </w:rPr>
      </w:pPr>
    </w:p>
    <w:p w:rsidR="000B65F9" w:rsidRDefault="000B65F9" w:rsidP="000B65F9">
      <w:pPr>
        <w:pStyle w:val="Listaszerbekezds"/>
        <w:tabs>
          <w:tab w:val="left" w:pos="567"/>
        </w:tabs>
        <w:spacing w:after="120"/>
        <w:jc w:val="both"/>
        <w:rPr>
          <w:rFonts w:cs="Times New Roman"/>
          <w:szCs w:val="24"/>
        </w:rPr>
      </w:pPr>
      <w:r>
        <w:rPr>
          <w:rFonts w:cs="Times New Roman"/>
          <w:szCs w:val="24"/>
        </w:rPr>
        <w:t>Vevő 3.neve és címe, tulajdoni hányada</w:t>
      </w:r>
    </w:p>
    <w:p w:rsidR="000B65F9" w:rsidRDefault="000B65F9" w:rsidP="000B65F9">
      <w:pPr>
        <w:pStyle w:val="Listaszerbekezds"/>
        <w:tabs>
          <w:tab w:val="left" w:pos="567"/>
        </w:tabs>
        <w:spacing w:after="120"/>
        <w:jc w:val="both"/>
        <w:rPr>
          <w:rFonts w:cs="Times New Roman"/>
          <w:szCs w:val="24"/>
        </w:rPr>
      </w:pPr>
    </w:p>
    <w:p w:rsidR="00C84CD8" w:rsidRDefault="00C84CD8" w:rsidP="00C84CD8">
      <w:pPr>
        <w:pStyle w:val="Listaszerbekezds"/>
        <w:tabs>
          <w:tab w:val="left" w:pos="567"/>
        </w:tabs>
        <w:spacing w:after="120"/>
        <w:jc w:val="both"/>
        <w:rPr>
          <w:rFonts w:cs="Times New Roman"/>
          <w:szCs w:val="24"/>
        </w:rPr>
      </w:pPr>
      <w:r>
        <w:rPr>
          <w:rFonts w:cs="Times New Roman"/>
          <w:szCs w:val="24"/>
        </w:rPr>
        <w:t xml:space="preserve"> ……………………………………………………</w:t>
      </w:r>
      <w:r w:rsidR="009179EE">
        <w:rPr>
          <w:rFonts w:cs="Times New Roman"/>
          <w:szCs w:val="24"/>
        </w:rPr>
        <w:t>……………………..</w:t>
      </w:r>
      <w:r>
        <w:rPr>
          <w:rFonts w:cs="Times New Roman"/>
          <w:szCs w:val="24"/>
        </w:rPr>
        <w:t>…….</w:t>
      </w:r>
    </w:p>
    <w:p w:rsidR="00C84CD8" w:rsidRDefault="00C84CD8" w:rsidP="00133F1E">
      <w:pPr>
        <w:pStyle w:val="Listaszerbekezds"/>
        <w:tabs>
          <w:tab w:val="left" w:pos="567"/>
        </w:tabs>
        <w:spacing w:after="120"/>
        <w:jc w:val="both"/>
        <w:rPr>
          <w:rFonts w:cs="Times New Roman"/>
          <w:szCs w:val="24"/>
        </w:rPr>
      </w:pPr>
    </w:p>
    <w:p w:rsidR="009179EE" w:rsidRPr="000B65F9" w:rsidRDefault="009179EE" w:rsidP="000B65F9">
      <w:pPr>
        <w:tabs>
          <w:tab w:val="left" w:pos="567"/>
        </w:tabs>
        <w:spacing w:after="120"/>
        <w:jc w:val="both"/>
        <w:rPr>
          <w:rFonts w:cs="Times New Roman"/>
        </w:rPr>
      </w:pPr>
    </w:p>
    <w:p w:rsidR="008E37AA" w:rsidRPr="002A4B0B" w:rsidRDefault="000B65F9" w:rsidP="000B65F9">
      <w:pPr>
        <w:pStyle w:val="Listaszerbekezds"/>
        <w:tabs>
          <w:tab w:val="left" w:pos="567"/>
        </w:tabs>
        <w:spacing w:after="120"/>
        <w:jc w:val="both"/>
        <w:rPr>
          <w:rFonts w:cs="Times New Roman"/>
          <w:szCs w:val="24"/>
        </w:rPr>
      </w:pPr>
      <w:r w:rsidRPr="002A4B0B">
        <w:rPr>
          <w:rFonts w:cs="Times New Roman"/>
          <w:szCs w:val="24"/>
        </w:rPr>
        <w:t xml:space="preserve"> </w:t>
      </w:r>
      <w:r w:rsidR="008E37AA" w:rsidRPr="002A4B0B">
        <w:rPr>
          <w:rFonts w:cs="Times New Roman"/>
          <w:szCs w:val="24"/>
        </w:rPr>
        <w:t>Az Ajánlattevőnek az ingatlan beépítésére vonatkozó elképzelése</w:t>
      </w:r>
      <w:r w:rsidR="00472CC6" w:rsidRPr="002A4B0B">
        <w:rPr>
          <w:rFonts w:cs="Times New Roman"/>
          <w:szCs w:val="24"/>
        </w:rPr>
        <w:t>:</w:t>
      </w:r>
    </w:p>
    <w:p w:rsidR="00472CC6" w:rsidRPr="002A4B0B" w:rsidRDefault="00472CC6" w:rsidP="00472CC6">
      <w:pPr>
        <w:pStyle w:val="Listaszerbekezds"/>
        <w:tabs>
          <w:tab w:val="left" w:pos="567"/>
        </w:tabs>
        <w:spacing w:after="120"/>
        <w:jc w:val="both"/>
        <w:rPr>
          <w:rFonts w:cs="Times New Roman"/>
          <w:szCs w:val="24"/>
        </w:rPr>
      </w:pPr>
    </w:p>
    <w:p w:rsidR="008E37AA" w:rsidRPr="002A4B0B" w:rsidRDefault="008E37AA" w:rsidP="008E37AA">
      <w:pPr>
        <w:pStyle w:val="Listaszerbekezds"/>
        <w:numPr>
          <w:ilvl w:val="0"/>
          <w:numId w:val="14"/>
        </w:numPr>
        <w:tabs>
          <w:tab w:val="left" w:pos="567"/>
        </w:tabs>
        <w:spacing w:after="120"/>
        <w:jc w:val="both"/>
        <w:rPr>
          <w:rFonts w:cs="Times New Roman"/>
          <w:szCs w:val="24"/>
        </w:rPr>
      </w:pPr>
      <w:r w:rsidRPr="002A4B0B">
        <w:rPr>
          <w:rFonts w:cs="Times New Roman"/>
          <w:szCs w:val="24"/>
        </w:rPr>
        <w:t>beépítés kezdete:</w:t>
      </w:r>
    </w:p>
    <w:p w:rsidR="0011286D" w:rsidRDefault="008E37AA" w:rsidP="008708A5">
      <w:pPr>
        <w:pStyle w:val="Listaszerbekezds"/>
        <w:numPr>
          <w:ilvl w:val="0"/>
          <w:numId w:val="14"/>
        </w:numPr>
        <w:tabs>
          <w:tab w:val="left" w:pos="567"/>
        </w:tabs>
        <w:spacing w:after="120"/>
        <w:jc w:val="both"/>
        <w:rPr>
          <w:rFonts w:cs="Times New Roman"/>
          <w:szCs w:val="24"/>
        </w:rPr>
      </w:pPr>
      <w:r w:rsidRPr="002A4B0B">
        <w:rPr>
          <w:rFonts w:cs="Times New Roman"/>
          <w:szCs w:val="24"/>
        </w:rPr>
        <w:t>beépítés véghatárideje</w:t>
      </w:r>
      <w:r w:rsidR="00D521EE">
        <w:rPr>
          <w:rFonts w:cs="Times New Roman"/>
          <w:szCs w:val="24"/>
        </w:rPr>
        <w:t>*</w:t>
      </w:r>
      <w:r w:rsidR="00133F1E">
        <w:rPr>
          <w:rFonts w:cs="Times New Roman"/>
          <w:szCs w:val="24"/>
        </w:rPr>
        <w:t>*</w:t>
      </w:r>
      <w:r w:rsidRPr="002A4B0B">
        <w:rPr>
          <w:rFonts w:cs="Times New Roman"/>
          <w:szCs w:val="24"/>
        </w:rPr>
        <w:t>:</w:t>
      </w:r>
    </w:p>
    <w:p w:rsidR="008708A5" w:rsidRPr="008708A5" w:rsidRDefault="00D521EE" w:rsidP="008708A5">
      <w:pPr>
        <w:widowControl/>
        <w:suppressAutoHyphens w:val="0"/>
        <w:ind w:left="284"/>
        <w:jc w:val="both"/>
        <w:rPr>
          <w:rFonts w:cs="Times New Roman"/>
          <w:b/>
          <w:lang w:eastAsia="ar-SA"/>
        </w:rPr>
      </w:pPr>
      <w:r>
        <w:rPr>
          <w:rFonts w:cs="Times New Roman"/>
          <w:b/>
        </w:rPr>
        <w:t>*</w:t>
      </w:r>
      <w:r w:rsidR="00133F1E">
        <w:rPr>
          <w:rFonts w:cs="Times New Roman"/>
          <w:b/>
        </w:rPr>
        <w:t>*</w:t>
      </w:r>
      <w:r w:rsidR="008708A5">
        <w:rPr>
          <w:rFonts w:cs="Times New Roman"/>
          <w:b/>
        </w:rPr>
        <w:t>V</w:t>
      </w:r>
      <w:r w:rsidR="008708A5" w:rsidRPr="008708A5">
        <w:rPr>
          <w:rFonts w:cs="Times New Roman"/>
          <w:b/>
        </w:rPr>
        <w:t>evő köteles az ingatlant családi házzal beépíteni a szerződéskötéstől számított 5 éven belül</w:t>
      </w:r>
      <w:r>
        <w:rPr>
          <w:rFonts w:cs="Times New Roman"/>
          <w:b/>
        </w:rPr>
        <w:t>, de legkésőbb 2021.</w:t>
      </w:r>
      <w:r w:rsidR="0053523D">
        <w:rPr>
          <w:rFonts w:cs="Times New Roman"/>
          <w:b/>
        </w:rPr>
        <w:t>december</w:t>
      </w:r>
      <w:r>
        <w:rPr>
          <w:rFonts w:cs="Times New Roman"/>
          <w:b/>
        </w:rPr>
        <w:t xml:space="preserve"> 31-ig</w:t>
      </w:r>
      <w:r w:rsidR="008708A5" w:rsidRPr="008708A5">
        <w:rPr>
          <w:rFonts w:cs="Times New Roman"/>
          <w:b/>
        </w:rPr>
        <w:t xml:space="preserve">. </w:t>
      </w:r>
    </w:p>
    <w:p w:rsidR="0011286D" w:rsidRPr="009179EE" w:rsidRDefault="0011286D" w:rsidP="009179EE">
      <w:pPr>
        <w:jc w:val="both"/>
        <w:rPr>
          <w:rFonts w:cs="Times New Roman"/>
        </w:rPr>
      </w:pPr>
    </w:p>
    <w:p w:rsidR="008E37AA" w:rsidRPr="002A4B0B" w:rsidRDefault="008E37AA" w:rsidP="008E37AA">
      <w:pPr>
        <w:pStyle w:val="Listaszerbekezds"/>
        <w:numPr>
          <w:ilvl w:val="0"/>
          <w:numId w:val="8"/>
        </w:numPr>
        <w:jc w:val="both"/>
        <w:rPr>
          <w:rFonts w:cs="Times New Roman"/>
          <w:szCs w:val="24"/>
        </w:rPr>
      </w:pPr>
      <w:r w:rsidRPr="002A4B0B">
        <w:rPr>
          <w:rFonts w:cs="Times New Roman"/>
          <w:szCs w:val="24"/>
        </w:rPr>
        <w:t>A</w:t>
      </w:r>
      <w:r w:rsidR="00D521EE">
        <w:rPr>
          <w:rFonts w:cs="Times New Roman"/>
          <w:szCs w:val="24"/>
        </w:rPr>
        <w:t>z építés forrása:</w:t>
      </w:r>
    </w:p>
    <w:p w:rsidR="008E37AA" w:rsidRPr="002A4B0B" w:rsidRDefault="008E37AA" w:rsidP="008E37AA">
      <w:pPr>
        <w:pStyle w:val="Listaszerbekezds"/>
        <w:numPr>
          <w:ilvl w:val="0"/>
          <w:numId w:val="13"/>
        </w:numPr>
        <w:jc w:val="both"/>
        <w:rPr>
          <w:rFonts w:cs="Times New Roman"/>
          <w:szCs w:val="24"/>
        </w:rPr>
      </w:pPr>
      <w:r w:rsidRPr="002A4B0B">
        <w:rPr>
          <w:rFonts w:cs="Times New Roman"/>
          <w:szCs w:val="24"/>
        </w:rPr>
        <w:t>saját erő</w:t>
      </w:r>
      <w:r w:rsidR="00D521EE">
        <w:rPr>
          <w:rFonts w:cs="Times New Roman"/>
          <w:szCs w:val="24"/>
        </w:rPr>
        <w:t>:</w:t>
      </w:r>
    </w:p>
    <w:p w:rsidR="008E37AA" w:rsidRPr="002A4B0B" w:rsidRDefault="008E37AA" w:rsidP="008E37AA">
      <w:pPr>
        <w:pStyle w:val="Listaszerbekezds"/>
        <w:numPr>
          <w:ilvl w:val="0"/>
          <w:numId w:val="13"/>
        </w:numPr>
        <w:jc w:val="both"/>
        <w:rPr>
          <w:rFonts w:cs="Times New Roman"/>
          <w:szCs w:val="24"/>
        </w:rPr>
      </w:pPr>
      <w:r w:rsidRPr="002A4B0B">
        <w:rPr>
          <w:rFonts w:cs="Times New Roman"/>
          <w:szCs w:val="24"/>
        </w:rPr>
        <w:t>banki hitel vagy kölcsön</w:t>
      </w:r>
      <w:r w:rsidR="00D521EE">
        <w:rPr>
          <w:rFonts w:cs="Times New Roman"/>
          <w:szCs w:val="24"/>
        </w:rPr>
        <w:t>:</w:t>
      </w:r>
    </w:p>
    <w:p w:rsidR="008E37AA" w:rsidRPr="002A4B0B" w:rsidRDefault="006C1EEB" w:rsidP="008E37AA">
      <w:pPr>
        <w:pStyle w:val="Listaszerbekezds"/>
        <w:numPr>
          <w:ilvl w:val="0"/>
          <w:numId w:val="13"/>
        </w:numPr>
        <w:jc w:val="both"/>
        <w:rPr>
          <w:rFonts w:cs="Times New Roman"/>
          <w:szCs w:val="24"/>
        </w:rPr>
      </w:pPr>
      <w:r w:rsidRPr="002A4B0B">
        <w:rPr>
          <w:rFonts w:cs="Times New Roman"/>
          <w:szCs w:val="24"/>
        </w:rPr>
        <w:t>más:</w:t>
      </w:r>
      <w:r w:rsidR="008E37AA" w:rsidRPr="002A4B0B">
        <w:rPr>
          <w:rFonts w:cs="Times New Roman"/>
          <w:szCs w:val="24"/>
        </w:rPr>
        <w:t>………………………………….</w:t>
      </w:r>
    </w:p>
    <w:p w:rsidR="006C1EEB" w:rsidRDefault="006C1EEB" w:rsidP="006C1EEB">
      <w:pPr>
        <w:ind w:left="720"/>
        <w:jc w:val="both"/>
        <w:rPr>
          <w:rFonts w:cs="Times New Roman"/>
        </w:rPr>
      </w:pPr>
    </w:p>
    <w:p w:rsidR="008E37AA" w:rsidRPr="00D521EE" w:rsidRDefault="006C1EEB" w:rsidP="008E37AA">
      <w:pPr>
        <w:pStyle w:val="Listaszerbekezds"/>
        <w:numPr>
          <w:ilvl w:val="0"/>
          <w:numId w:val="8"/>
        </w:numPr>
        <w:jc w:val="both"/>
        <w:rPr>
          <w:rFonts w:cs="Times New Roman"/>
          <w:b/>
          <w:szCs w:val="24"/>
          <w:u w:val="single"/>
        </w:rPr>
      </w:pPr>
      <w:r w:rsidRPr="00D521EE">
        <w:rPr>
          <w:rFonts w:cs="Times New Roman"/>
          <w:b/>
          <w:szCs w:val="24"/>
          <w:u w:val="single"/>
        </w:rPr>
        <w:t>A</w:t>
      </w:r>
      <w:r w:rsidR="00D521EE">
        <w:rPr>
          <w:rFonts w:cs="Times New Roman"/>
          <w:b/>
          <w:szCs w:val="24"/>
          <w:u w:val="single"/>
        </w:rPr>
        <w:t xml:space="preserve">z ingatlanért kínált </w:t>
      </w:r>
      <w:r w:rsidR="00D521EE" w:rsidRPr="00D521EE">
        <w:rPr>
          <w:rFonts w:cs="Times New Roman"/>
          <w:b/>
          <w:szCs w:val="24"/>
          <w:u w:val="single"/>
        </w:rPr>
        <w:t>vételár:</w:t>
      </w:r>
      <w:r w:rsidR="00D521EE">
        <w:rPr>
          <w:rFonts w:cs="Times New Roman"/>
          <w:b/>
          <w:szCs w:val="24"/>
          <w:u w:val="single"/>
        </w:rPr>
        <w:t xml:space="preserve"> </w:t>
      </w:r>
      <w:r w:rsidR="00133F1E">
        <w:rPr>
          <w:rFonts w:cs="Times New Roman"/>
          <w:b/>
          <w:szCs w:val="24"/>
          <w:u w:val="single"/>
        </w:rPr>
        <w:t>……………………………………………..-Ft</w:t>
      </w:r>
      <w:r w:rsidR="00D521EE">
        <w:rPr>
          <w:rFonts w:cs="Times New Roman"/>
          <w:b/>
          <w:szCs w:val="24"/>
          <w:u w:val="single"/>
        </w:rPr>
        <w:t xml:space="preserve">             </w:t>
      </w:r>
    </w:p>
    <w:p w:rsidR="00F1492C" w:rsidRDefault="00F1492C" w:rsidP="009D0A31">
      <w:pPr>
        <w:rPr>
          <w:rFonts w:cs="Times New Roman"/>
        </w:rPr>
      </w:pPr>
    </w:p>
    <w:p w:rsidR="00D521EE" w:rsidRDefault="00D521EE" w:rsidP="009D0A31">
      <w:pPr>
        <w:rPr>
          <w:rFonts w:cs="Times New Roman"/>
        </w:rPr>
      </w:pPr>
    </w:p>
    <w:p w:rsidR="00D521EE" w:rsidRDefault="00D521EE" w:rsidP="009D0A31">
      <w:pPr>
        <w:rPr>
          <w:rFonts w:cs="Times New Roman"/>
        </w:rPr>
      </w:pPr>
    </w:p>
    <w:p w:rsidR="00D521EE" w:rsidRDefault="0053523D" w:rsidP="009D0A31">
      <w:pPr>
        <w:rPr>
          <w:rFonts w:cs="Times New Roman"/>
        </w:rPr>
      </w:pPr>
      <w:r>
        <w:rPr>
          <w:rFonts w:cs="Times New Roman"/>
        </w:rPr>
        <w:t>Kelt:………………………………, 2017</w:t>
      </w:r>
      <w:r w:rsidR="00D521EE">
        <w:rPr>
          <w:rFonts w:cs="Times New Roman"/>
        </w:rPr>
        <w:t>. …………………………..</w:t>
      </w:r>
    </w:p>
    <w:p w:rsidR="00D521EE" w:rsidRDefault="00D521EE" w:rsidP="009D0A31">
      <w:pPr>
        <w:rPr>
          <w:rFonts w:cs="Times New Roman"/>
        </w:rPr>
      </w:pPr>
    </w:p>
    <w:p w:rsidR="000D1214" w:rsidRDefault="00D521EE" w:rsidP="009D0A31">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rsidR="000D1214" w:rsidRDefault="000D1214" w:rsidP="009D0A31">
      <w:pPr>
        <w:rPr>
          <w:rFonts w:cs="Times New Roman"/>
        </w:rPr>
      </w:pPr>
    </w:p>
    <w:p w:rsidR="000D1214" w:rsidRDefault="000D1214" w:rsidP="009D0A31">
      <w:pPr>
        <w:rPr>
          <w:rFonts w:cs="Times New Roman"/>
        </w:rPr>
      </w:pPr>
    </w:p>
    <w:p w:rsidR="000D1214" w:rsidRDefault="000D1214" w:rsidP="009D0A31">
      <w:pPr>
        <w:rPr>
          <w:rFonts w:cs="Times New Roman"/>
        </w:rPr>
      </w:pPr>
    </w:p>
    <w:p w:rsidR="000D1214" w:rsidRDefault="000D1214" w:rsidP="009D0A31">
      <w:pPr>
        <w:rPr>
          <w:rFonts w:cs="Times New Roman"/>
        </w:rPr>
      </w:pPr>
    </w:p>
    <w:p w:rsidR="000D1214" w:rsidRDefault="000D1214" w:rsidP="000D1214">
      <w:pPr>
        <w:jc w:val="right"/>
        <w:rPr>
          <w:rFonts w:cs="Times New Roman"/>
        </w:rPr>
      </w:pPr>
      <w:r>
        <w:rPr>
          <w:rFonts w:cs="Times New Roman"/>
        </w:rPr>
        <w:t>………………………………..</w:t>
      </w:r>
    </w:p>
    <w:p w:rsidR="00D521EE" w:rsidRDefault="00D521EE" w:rsidP="000D1214">
      <w:pPr>
        <w:jc w:val="right"/>
        <w:rPr>
          <w:rFonts w:cs="Times New Roman"/>
        </w:rPr>
      </w:pPr>
      <w:r>
        <w:rPr>
          <w:rFonts w:cs="Times New Roman"/>
        </w:rPr>
        <w:tab/>
        <w:t>Ajánlattevő aláírása</w:t>
      </w:r>
    </w:p>
    <w:p w:rsidR="00C42D86" w:rsidRPr="002A4B0B" w:rsidRDefault="00C42D86" w:rsidP="00C42D86">
      <w:pPr>
        <w:jc w:val="center"/>
        <w:rPr>
          <w:rFonts w:cs="Times New Roman"/>
          <w:b/>
        </w:rPr>
      </w:pPr>
      <w:r w:rsidRPr="002A4B0B">
        <w:rPr>
          <w:rFonts w:cs="Times New Roman"/>
          <w:b/>
        </w:rPr>
        <w:t>NYILATKOZAT</w:t>
      </w:r>
      <w:r>
        <w:rPr>
          <w:rFonts w:cs="Times New Roman"/>
          <w:b/>
        </w:rPr>
        <w:t xml:space="preserve"> I</w:t>
      </w:r>
      <w:r w:rsidR="00C84CD8">
        <w:rPr>
          <w:rFonts w:cs="Times New Roman"/>
          <w:b/>
        </w:rPr>
        <w:t>I</w:t>
      </w:r>
      <w:r>
        <w:rPr>
          <w:rFonts w:cs="Times New Roman"/>
          <w:b/>
        </w:rPr>
        <w:t>.</w:t>
      </w:r>
    </w:p>
    <w:p w:rsidR="00F1492C" w:rsidRPr="002A4B0B" w:rsidRDefault="00F1492C" w:rsidP="009D0A31">
      <w:pPr>
        <w:rPr>
          <w:rFonts w:cs="Times New Roman"/>
        </w:rPr>
      </w:pPr>
    </w:p>
    <w:p w:rsidR="00133F1E" w:rsidRDefault="00133F1E" w:rsidP="009D0A31">
      <w:pPr>
        <w:rPr>
          <w:rFonts w:cs="Times New Roman"/>
          <w:b/>
        </w:rPr>
      </w:pPr>
    </w:p>
    <w:p w:rsidR="009D0A31" w:rsidRPr="002A4B0B" w:rsidRDefault="009D0A31" w:rsidP="009D0A31">
      <w:pPr>
        <w:rPr>
          <w:rFonts w:cs="Times New Roman"/>
          <w:b/>
        </w:rPr>
      </w:pPr>
      <w:r w:rsidRPr="002A4B0B">
        <w:rPr>
          <w:rFonts w:cs="Times New Roman"/>
          <w:b/>
        </w:rPr>
        <w:t>Ajánlattevő neve:</w:t>
      </w:r>
      <w:r w:rsidR="00133F1E">
        <w:rPr>
          <w:rFonts w:cs="Times New Roman"/>
          <w:b/>
        </w:rPr>
        <w:t xml:space="preserve"> ……………………………………………</w:t>
      </w:r>
    </w:p>
    <w:p w:rsidR="009D0A31" w:rsidRPr="002A4B0B" w:rsidRDefault="009D0A31" w:rsidP="009D0A31">
      <w:pPr>
        <w:rPr>
          <w:rFonts w:cs="Times New Roman"/>
          <w:b/>
        </w:rPr>
      </w:pPr>
    </w:p>
    <w:p w:rsidR="009D0A31" w:rsidRDefault="009D0A31" w:rsidP="009D0A31">
      <w:pPr>
        <w:rPr>
          <w:rFonts w:cs="Times New Roman"/>
          <w:b/>
        </w:rPr>
      </w:pPr>
      <w:r w:rsidRPr="002A4B0B">
        <w:rPr>
          <w:rFonts w:cs="Times New Roman"/>
          <w:b/>
        </w:rPr>
        <w:t>Ajánlattevő lakcíme:</w:t>
      </w:r>
      <w:r w:rsidR="00C84CD8">
        <w:rPr>
          <w:rFonts w:cs="Times New Roman"/>
          <w:b/>
        </w:rPr>
        <w:t xml:space="preserve"> ………………………………………..</w:t>
      </w:r>
    </w:p>
    <w:p w:rsidR="00D521EE" w:rsidRDefault="00D521EE" w:rsidP="009D0A31">
      <w:pPr>
        <w:rPr>
          <w:rFonts w:cs="Times New Roman"/>
          <w:b/>
        </w:rPr>
      </w:pPr>
    </w:p>
    <w:p w:rsidR="00D521EE" w:rsidRPr="002A4B0B" w:rsidRDefault="00D521EE" w:rsidP="009D0A31">
      <w:pPr>
        <w:rPr>
          <w:rFonts w:cs="Times New Roman"/>
          <w:b/>
        </w:rPr>
      </w:pPr>
      <w:r>
        <w:rPr>
          <w:rFonts w:cs="Times New Roman"/>
          <w:b/>
        </w:rPr>
        <w:t>Ajánlattevő elérhetőségei: (telefon):………………….</w:t>
      </w:r>
      <w:r w:rsidR="00C84CD8">
        <w:rPr>
          <w:rFonts w:cs="Times New Roman"/>
          <w:b/>
        </w:rPr>
        <w:t xml:space="preserve">, </w:t>
      </w:r>
      <w:r>
        <w:rPr>
          <w:rFonts w:cs="Times New Roman"/>
          <w:b/>
        </w:rPr>
        <w:t>email:……………………………</w:t>
      </w:r>
    </w:p>
    <w:p w:rsidR="009D0A31" w:rsidRPr="002A4B0B" w:rsidRDefault="009D0A31" w:rsidP="009D0A31">
      <w:pPr>
        <w:rPr>
          <w:rFonts w:cs="Times New Roman"/>
          <w:b/>
        </w:rPr>
      </w:pPr>
    </w:p>
    <w:p w:rsidR="009D0A31" w:rsidRPr="002A4B0B" w:rsidRDefault="009D0A31" w:rsidP="009D0A31">
      <w:pPr>
        <w:rPr>
          <w:rFonts w:cs="Times New Roman"/>
          <w:b/>
        </w:rPr>
      </w:pPr>
      <w:r w:rsidRPr="002A4B0B">
        <w:rPr>
          <w:rFonts w:cs="Times New Roman"/>
          <w:b/>
        </w:rPr>
        <w:t>A fenti ajánlattevő az alábbi nyi</w:t>
      </w:r>
      <w:r w:rsidR="00D521EE">
        <w:rPr>
          <w:rFonts w:cs="Times New Roman"/>
          <w:b/>
        </w:rPr>
        <w:t>latkozatot teszem</w:t>
      </w:r>
      <w:r w:rsidRPr="002A4B0B">
        <w:rPr>
          <w:rFonts w:cs="Times New Roman"/>
          <w:b/>
        </w:rPr>
        <w:t xml:space="preserve">: </w:t>
      </w:r>
    </w:p>
    <w:p w:rsidR="009D0A31" w:rsidRDefault="009D0A31" w:rsidP="0022541C">
      <w:pPr>
        <w:pStyle w:val="Listaszerbekezds"/>
        <w:widowControl/>
        <w:numPr>
          <w:ilvl w:val="0"/>
          <w:numId w:val="6"/>
        </w:numPr>
        <w:suppressAutoHyphens w:val="0"/>
        <w:spacing w:before="240" w:after="480"/>
        <w:ind w:left="567" w:hanging="283"/>
        <w:jc w:val="both"/>
        <w:rPr>
          <w:rFonts w:cs="Times New Roman"/>
          <w:szCs w:val="24"/>
        </w:rPr>
      </w:pPr>
      <w:r w:rsidRPr="002A4B0B">
        <w:rPr>
          <w:rFonts w:cs="Times New Roman"/>
          <w:b/>
          <w:szCs w:val="24"/>
        </w:rPr>
        <w:t xml:space="preserve">Kijelentem, hogy a körmendi </w:t>
      </w:r>
      <w:r w:rsidR="00D521EE">
        <w:rPr>
          <w:rFonts w:cs="Times New Roman"/>
          <w:b/>
          <w:szCs w:val="24"/>
        </w:rPr>
        <w:t>1407/</w:t>
      </w:r>
      <w:r w:rsidR="00CB778B">
        <w:rPr>
          <w:rFonts w:cs="Times New Roman"/>
          <w:b/>
          <w:szCs w:val="24"/>
        </w:rPr>
        <w:t>82</w:t>
      </w:r>
      <w:r w:rsidR="00EA5EB4" w:rsidRPr="002A4B0B">
        <w:rPr>
          <w:rFonts w:cs="Times New Roman"/>
          <w:b/>
          <w:szCs w:val="24"/>
        </w:rPr>
        <w:t xml:space="preserve"> </w:t>
      </w:r>
      <w:r w:rsidRPr="002A4B0B">
        <w:rPr>
          <w:rFonts w:cs="Times New Roman"/>
          <w:b/>
          <w:szCs w:val="24"/>
        </w:rPr>
        <w:t xml:space="preserve">hrsz-ú, </w:t>
      </w:r>
      <w:r w:rsidR="00CB778B">
        <w:rPr>
          <w:rFonts w:cs="Times New Roman"/>
          <w:szCs w:val="24"/>
        </w:rPr>
        <w:t>750</w:t>
      </w:r>
      <w:r w:rsidRPr="002A4B0B">
        <w:rPr>
          <w:rFonts w:cs="Times New Roman"/>
          <w:szCs w:val="24"/>
        </w:rPr>
        <w:t xml:space="preserve"> </w:t>
      </w:r>
      <w:r w:rsidR="00EA5EB4" w:rsidRPr="002A4B0B">
        <w:rPr>
          <w:rFonts w:cs="Times New Roman"/>
          <w:szCs w:val="24"/>
        </w:rPr>
        <w:t>m2 kiterjedésű</w:t>
      </w:r>
      <w:del w:id="11" w:author="ForroSz" w:date="2016-02-12T08:43:00Z">
        <w:r w:rsidR="00EA5EB4" w:rsidRPr="002A4B0B" w:rsidDel="005062D9">
          <w:rPr>
            <w:rFonts w:cs="Times New Roman"/>
            <w:szCs w:val="24"/>
          </w:rPr>
          <w:delText xml:space="preserve"> </w:delText>
        </w:r>
      </w:del>
      <w:r w:rsidRPr="002A4B0B">
        <w:rPr>
          <w:rFonts w:cs="Times New Roman"/>
          <w:szCs w:val="24"/>
        </w:rPr>
        <w:t xml:space="preserve"> ingatlan értékesítésére kiírt pályázati felhívásban foglaltakat megismertem, és azokat tudomásul veszem. A pályázati kiírásban foglalt feltételeket kifejezetten elfogadom. </w:t>
      </w:r>
    </w:p>
    <w:p w:rsidR="00D521EE" w:rsidRPr="00D521EE" w:rsidRDefault="00D521EE" w:rsidP="0022541C">
      <w:pPr>
        <w:pStyle w:val="Listaszerbekezds"/>
        <w:widowControl/>
        <w:suppressAutoHyphens w:val="0"/>
        <w:spacing w:before="240" w:after="480"/>
        <w:ind w:left="567" w:hanging="283"/>
        <w:jc w:val="both"/>
        <w:rPr>
          <w:rFonts w:cs="Times New Roman"/>
          <w:szCs w:val="24"/>
        </w:rPr>
      </w:pPr>
    </w:p>
    <w:p w:rsidR="00EA5EB4" w:rsidRPr="002A4B0B" w:rsidRDefault="009D0A31" w:rsidP="0022541C">
      <w:pPr>
        <w:pStyle w:val="Listaszerbekezds"/>
        <w:widowControl/>
        <w:numPr>
          <w:ilvl w:val="0"/>
          <w:numId w:val="6"/>
        </w:numPr>
        <w:tabs>
          <w:tab w:val="left" w:pos="567"/>
        </w:tabs>
        <w:suppressAutoHyphens w:val="0"/>
        <w:spacing w:after="120"/>
        <w:ind w:left="567" w:hanging="283"/>
        <w:jc w:val="both"/>
        <w:rPr>
          <w:rFonts w:cs="Times New Roman"/>
          <w:szCs w:val="24"/>
        </w:rPr>
      </w:pPr>
      <w:r w:rsidRPr="002A4B0B">
        <w:rPr>
          <w:rFonts w:cs="Times New Roman"/>
          <w:szCs w:val="24"/>
        </w:rPr>
        <w:t xml:space="preserve">  </w:t>
      </w:r>
      <w:r w:rsidR="00EA5EB4" w:rsidRPr="002A4B0B">
        <w:rPr>
          <w:rFonts w:cs="Times New Roman"/>
          <w:szCs w:val="24"/>
        </w:rPr>
        <w:t>Kijelentem, hogy tervezetten a teljes ingatlant ……………</w:t>
      </w:r>
      <w:r w:rsidR="00D521EE">
        <w:rPr>
          <w:rFonts w:cs="Times New Roman"/>
          <w:szCs w:val="24"/>
        </w:rPr>
        <w:t>…….</w:t>
      </w:r>
      <w:r w:rsidR="00EA5EB4" w:rsidRPr="002A4B0B">
        <w:rPr>
          <w:rFonts w:cs="Times New Roman"/>
          <w:szCs w:val="24"/>
        </w:rPr>
        <w:t xml:space="preserve">……….. időpontig (év, hónap, nap) beépítem. </w:t>
      </w:r>
    </w:p>
    <w:p w:rsidR="00133F1E" w:rsidRPr="00133F1E" w:rsidRDefault="00D521EE" w:rsidP="00133F1E">
      <w:pPr>
        <w:pStyle w:val="Listaszerbekezds"/>
        <w:widowControl/>
        <w:numPr>
          <w:ilvl w:val="0"/>
          <w:numId w:val="6"/>
        </w:numPr>
        <w:tabs>
          <w:tab w:val="left" w:pos="567"/>
        </w:tabs>
        <w:suppressAutoHyphens w:val="0"/>
        <w:spacing w:after="120"/>
        <w:ind w:left="567" w:hanging="283"/>
        <w:jc w:val="both"/>
        <w:rPr>
          <w:rFonts w:cs="Times New Roman"/>
          <w:szCs w:val="24"/>
        </w:rPr>
      </w:pPr>
      <w:r>
        <w:rPr>
          <w:rFonts w:cs="Times New Roman"/>
          <w:szCs w:val="24"/>
        </w:rPr>
        <w:t xml:space="preserve">Az ingatlanért </w:t>
      </w:r>
      <w:r w:rsidR="009D0A31" w:rsidRPr="002A4B0B">
        <w:rPr>
          <w:rFonts w:cs="Times New Roman"/>
          <w:szCs w:val="24"/>
        </w:rPr>
        <w:t>felkínált</w:t>
      </w:r>
      <w:r w:rsidR="0022541C">
        <w:rPr>
          <w:rFonts w:cs="Times New Roman"/>
          <w:szCs w:val="24"/>
        </w:rPr>
        <w:t xml:space="preserve"> v</w:t>
      </w:r>
      <w:r w:rsidR="009D0A31" w:rsidRPr="002A4B0B">
        <w:rPr>
          <w:rFonts w:cs="Times New Roman"/>
          <w:szCs w:val="24"/>
        </w:rPr>
        <w:t>ételár:</w:t>
      </w:r>
      <w:r w:rsidR="0022541C">
        <w:rPr>
          <w:rFonts w:cs="Times New Roman"/>
          <w:szCs w:val="24"/>
        </w:rPr>
        <w:t xml:space="preserve">  </w:t>
      </w:r>
      <w:r w:rsidR="009D0A31" w:rsidRPr="002A4B0B">
        <w:rPr>
          <w:rFonts w:cs="Times New Roman"/>
          <w:szCs w:val="24"/>
        </w:rPr>
        <w:t>…………………………………………………</w:t>
      </w:r>
      <w:r w:rsidR="0022541C">
        <w:rPr>
          <w:rFonts w:cs="Times New Roman"/>
          <w:szCs w:val="24"/>
        </w:rPr>
        <w:t xml:space="preserve"> </w:t>
      </w:r>
      <w:r w:rsidR="009D0A31" w:rsidRPr="002A4B0B">
        <w:rPr>
          <w:rFonts w:cs="Times New Roman"/>
          <w:szCs w:val="24"/>
        </w:rPr>
        <w:t>Ft. Vállalom, hogy a</w:t>
      </w:r>
      <w:r w:rsidR="005756E3" w:rsidRPr="002A4B0B">
        <w:rPr>
          <w:rFonts w:cs="Times New Roman"/>
          <w:szCs w:val="24"/>
        </w:rPr>
        <w:t xml:space="preserve">z általam </w:t>
      </w:r>
      <w:r w:rsidR="0022541C">
        <w:rPr>
          <w:rFonts w:cs="Times New Roman"/>
          <w:szCs w:val="24"/>
        </w:rPr>
        <w:t>benyújtott pályázat</w:t>
      </w:r>
      <w:r w:rsidR="005756E3" w:rsidRPr="002A4B0B">
        <w:rPr>
          <w:rFonts w:cs="Times New Roman"/>
          <w:szCs w:val="24"/>
        </w:rPr>
        <w:t xml:space="preserve"> nyertessége esetén </w:t>
      </w:r>
      <w:r w:rsidR="000B65F9">
        <w:rPr>
          <w:rFonts w:cs="Times New Roman"/>
        </w:rPr>
        <w:t>a vételárból</w:t>
      </w:r>
      <w:r w:rsidR="0022541C" w:rsidRPr="002A4B0B">
        <w:rPr>
          <w:rFonts w:cs="Times New Roman"/>
        </w:rPr>
        <w:t xml:space="preserve"> a megkötendő adásvételi szerződés hatályba lépésétől számított 60 napon belül bruttó 3.030.643.-Ft összeget megfizet</w:t>
      </w:r>
      <w:r w:rsidR="00F17CF8">
        <w:rPr>
          <w:rFonts w:cs="Times New Roman"/>
        </w:rPr>
        <w:t>ek</w:t>
      </w:r>
      <w:r w:rsidR="0022541C" w:rsidRPr="002A4B0B">
        <w:rPr>
          <w:rFonts w:cs="Times New Roman"/>
        </w:rPr>
        <w:t xml:space="preserve">, a fennmaradó vételárrészt </w:t>
      </w:r>
      <w:r w:rsidR="0022541C">
        <w:rPr>
          <w:rFonts w:cs="Times New Roman"/>
        </w:rPr>
        <w:t xml:space="preserve">legkésőbb </w:t>
      </w:r>
      <w:r w:rsidR="0022541C" w:rsidRPr="002A4B0B">
        <w:rPr>
          <w:rFonts w:cs="Times New Roman"/>
        </w:rPr>
        <w:t xml:space="preserve">a szerződéskötéstől számított 6 hónapon belül </w:t>
      </w:r>
      <w:r w:rsidR="0022541C">
        <w:rPr>
          <w:rFonts w:cs="Times New Roman"/>
        </w:rPr>
        <w:t>megfizetem.</w:t>
      </w:r>
      <w:r w:rsidR="0022541C" w:rsidRPr="002A4B0B">
        <w:rPr>
          <w:rFonts w:cs="Times New Roman"/>
        </w:rPr>
        <w:t xml:space="preserve"> </w:t>
      </w:r>
      <w:r w:rsidR="0022541C">
        <w:rPr>
          <w:rFonts w:cs="Times New Roman"/>
        </w:rPr>
        <w:t xml:space="preserve">A vételár megfizetését Körmend város Önkormányzata javára, az önkormányzat OPT Banknál vezetett </w:t>
      </w:r>
      <w:r w:rsidR="0022541C" w:rsidRPr="00C84CD8">
        <w:rPr>
          <w:rFonts w:cs="Times New Roman"/>
          <w:b/>
        </w:rPr>
        <w:t>11747020-15420820-00000000</w:t>
      </w:r>
      <w:r w:rsidR="0022541C">
        <w:rPr>
          <w:rFonts w:cs="Times New Roman"/>
        </w:rPr>
        <w:t xml:space="preserve"> számú központi költségvetési számlájára kell teljesíteni. </w:t>
      </w:r>
      <w:r w:rsidR="009D0A31" w:rsidRPr="002A4B0B">
        <w:rPr>
          <w:rFonts w:cs="Times New Roman"/>
          <w:szCs w:val="24"/>
        </w:rPr>
        <w:t>Tudomásul veszem azt, hogy az Önkormányzatot megilleti a szerződéstől való elállás joga arra az esetre is, ha a nyertes ajánlattevő a vételárat a szerződésben meghatározott határidőig nem fizeti meg az Önkormányzat részére.</w:t>
      </w:r>
    </w:p>
    <w:p w:rsidR="0022541C" w:rsidRDefault="009D0A31" w:rsidP="00C84CD8">
      <w:pPr>
        <w:pStyle w:val="Listaszerbekezds"/>
        <w:widowControl/>
        <w:numPr>
          <w:ilvl w:val="0"/>
          <w:numId w:val="6"/>
        </w:numPr>
        <w:tabs>
          <w:tab w:val="left" w:pos="567"/>
        </w:tabs>
        <w:suppressAutoHyphens w:val="0"/>
        <w:spacing w:after="120"/>
        <w:ind w:left="567" w:hanging="283"/>
        <w:jc w:val="both"/>
        <w:rPr>
          <w:rFonts w:cs="Times New Roman"/>
          <w:szCs w:val="24"/>
        </w:rPr>
      </w:pPr>
      <w:r w:rsidRPr="002A4B0B">
        <w:rPr>
          <w:rFonts w:cs="Times New Roman"/>
          <w:szCs w:val="24"/>
        </w:rPr>
        <w:t xml:space="preserve">Tudomásul veszem azt, hogy </w:t>
      </w:r>
      <w:del w:id="12" w:author="ForroSz" w:date="2016-02-12T08:46:00Z">
        <w:r w:rsidRPr="002A4B0B" w:rsidDel="005062D9">
          <w:rPr>
            <w:rFonts w:cs="Times New Roman"/>
            <w:szCs w:val="24"/>
          </w:rPr>
          <w:delText xml:space="preserve"> </w:delText>
        </w:r>
      </w:del>
      <w:r w:rsidRPr="002A4B0B">
        <w:rPr>
          <w:rFonts w:cs="Times New Roman"/>
          <w:szCs w:val="24"/>
        </w:rPr>
        <w:t xml:space="preserve">Körmend város Önkormányzatát megilleti az </w:t>
      </w:r>
      <w:r w:rsidR="0022541C">
        <w:rPr>
          <w:rFonts w:cs="Times New Roman"/>
          <w:szCs w:val="24"/>
        </w:rPr>
        <w:t>elállás joga arra az esetre, ha</w:t>
      </w:r>
      <w:r w:rsidRPr="002A4B0B">
        <w:rPr>
          <w:rFonts w:cs="Times New Roman"/>
          <w:szCs w:val="24"/>
        </w:rPr>
        <w:t xml:space="preserve"> nyertes pályázóként nem teljesítem a pályázatban és a megkötött szerződésben vállaltakat, illetve a pályázati felhívásban előírtakat. </w:t>
      </w:r>
    </w:p>
    <w:p w:rsidR="009D0A31" w:rsidRPr="002A4B0B" w:rsidRDefault="009D0A31" w:rsidP="0022541C">
      <w:pPr>
        <w:pStyle w:val="Listaszerbekezds"/>
        <w:widowControl/>
        <w:numPr>
          <w:ilvl w:val="0"/>
          <w:numId w:val="6"/>
        </w:numPr>
        <w:tabs>
          <w:tab w:val="left" w:pos="567"/>
        </w:tabs>
        <w:suppressAutoHyphens w:val="0"/>
        <w:spacing w:before="240" w:after="120"/>
        <w:ind w:left="567" w:hanging="283"/>
        <w:jc w:val="both"/>
        <w:rPr>
          <w:rFonts w:cs="Times New Roman"/>
          <w:szCs w:val="24"/>
        </w:rPr>
      </w:pPr>
      <w:r w:rsidRPr="002A4B0B">
        <w:rPr>
          <w:rFonts w:cs="Times New Roman"/>
          <w:szCs w:val="24"/>
        </w:rPr>
        <w:t>Tudomásul veszem azt, hogy ajánlati kötöttségem a pályázati eljárás eredményének kihirdetéséig (közléséig) tart.  Tudomásul veszem azt, hogy esetleges nyertes ajánlatte</w:t>
      </w:r>
      <w:r w:rsidR="0022541C">
        <w:rPr>
          <w:rFonts w:cs="Times New Roman"/>
          <w:szCs w:val="24"/>
        </w:rPr>
        <w:t>vőként való kihirdetésem esetén</w:t>
      </w:r>
      <w:r w:rsidRPr="002A4B0B">
        <w:rPr>
          <w:rFonts w:cs="Times New Roman"/>
          <w:szCs w:val="24"/>
        </w:rPr>
        <w:t xml:space="preserve"> ajánlati kötöttségem a pályázati eljárás eredményé</w:t>
      </w:r>
      <w:r w:rsidR="0022541C">
        <w:rPr>
          <w:rFonts w:cs="Times New Roman"/>
          <w:szCs w:val="24"/>
        </w:rPr>
        <w:t>nek kihirdetésétől (közlésétől)</w:t>
      </w:r>
      <w:r w:rsidRPr="002A4B0B">
        <w:rPr>
          <w:rFonts w:cs="Times New Roman"/>
          <w:szCs w:val="24"/>
        </w:rPr>
        <w:t xml:space="preserve"> számítottan </w:t>
      </w:r>
      <w:r w:rsidR="0053523D">
        <w:rPr>
          <w:rFonts w:cs="Times New Roman"/>
          <w:szCs w:val="24"/>
        </w:rPr>
        <w:t>2017</w:t>
      </w:r>
      <w:r w:rsidR="005756E3" w:rsidRPr="002A4B0B">
        <w:rPr>
          <w:rFonts w:cs="Times New Roman"/>
          <w:szCs w:val="24"/>
        </w:rPr>
        <w:t xml:space="preserve">. </w:t>
      </w:r>
      <w:r w:rsidR="00211F4A">
        <w:rPr>
          <w:rFonts w:cs="Times New Roman"/>
          <w:szCs w:val="24"/>
        </w:rPr>
        <w:t>augusztus</w:t>
      </w:r>
      <w:r w:rsidR="0053523D">
        <w:rPr>
          <w:rFonts w:cs="Times New Roman"/>
          <w:szCs w:val="24"/>
        </w:rPr>
        <w:t xml:space="preserve"> 3</w:t>
      </w:r>
      <w:r w:rsidR="00211F4A">
        <w:rPr>
          <w:rFonts w:cs="Times New Roman"/>
          <w:szCs w:val="24"/>
        </w:rPr>
        <w:t>1</w:t>
      </w:r>
      <w:r w:rsidR="005756E3" w:rsidRPr="002A4B0B">
        <w:rPr>
          <w:rFonts w:cs="Times New Roman"/>
          <w:szCs w:val="24"/>
        </w:rPr>
        <w:t xml:space="preserve">-ig </w:t>
      </w:r>
      <w:r w:rsidRPr="002A4B0B">
        <w:rPr>
          <w:rFonts w:cs="Times New Roman"/>
          <w:szCs w:val="24"/>
        </w:rPr>
        <w:t xml:space="preserve">meghosszabbodik. </w:t>
      </w:r>
    </w:p>
    <w:p w:rsidR="009D0A31" w:rsidRPr="002A4B0B" w:rsidRDefault="009D0A31" w:rsidP="0022541C">
      <w:pPr>
        <w:pStyle w:val="Listaszerbekezds"/>
        <w:widowControl/>
        <w:numPr>
          <w:ilvl w:val="0"/>
          <w:numId w:val="6"/>
        </w:numPr>
        <w:suppressAutoHyphens w:val="0"/>
        <w:ind w:left="567" w:hanging="283"/>
        <w:jc w:val="both"/>
        <w:rPr>
          <w:rFonts w:cs="Times New Roman"/>
          <w:szCs w:val="24"/>
        </w:rPr>
      </w:pPr>
      <w:r w:rsidRPr="002A4B0B">
        <w:rPr>
          <w:rFonts w:cs="Times New Roman"/>
          <w:szCs w:val="24"/>
        </w:rPr>
        <w:t xml:space="preserve"> Tudomásul veszem azt, hogy csak olyan pályázó vehet részt az eljárásban, </w:t>
      </w:r>
      <w:r w:rsidR="00C84CD8">
        <w:rPr>
          <w:rFonts w:cs="Times New Roman"/>
          <w:szCs w:val="24"/>
        </w:rPr>
        <w:t xml:space="preserve">és csak olyan személlyel köthető adásvételi szerződés, </w:t>
      </w:r>
      <w:r w:rsidRPr="002A4B0B">
        <w:rPr>
          <w:rFonts w:cs="Times New Roman"/>
          <w:szCs w:val="24"/>
        </w:rPr>
        <w:t xml:space="preserve">akinek a Képviselő-testületnek az eljárást lezáró döntésének időpontjában Körmend Város Önkormányzatával, annak költségvetési szerveivel (Körmendi Közös Önkormányzati Hivatal, Körmendi Kulturális Központ, Múzeum és Könyvtár, Körmend város Gondnoksága), valamint az Önkormányzat többségi tulajdonában álló gazdasági társasággal (Régióhő Kft.) szemben semmilyen lejárt tartozása nincsen, egyúttal hozzájárulok ahhoz, hogy a  tartozás fennállásáról vagy fenn nem állásáról a pályázat kiírója az illetékes szervektől és szervezetektől információkat gyűjtsön. </w:t>
      </w:r>
    </w:p>
    <w:p w:rsidR="009D0A31" w:rsidRPr="002A4B0B" w:rsidRDefault="009D0A31" w:rsidP="009D0A31">
      <w:pPr>
        <w:pStyle w:val="Listaszerbekezds"/>
        <w:jc w:val="both"/>
        <w:rPr>
          <w:rFonts w:cs="Times New Roman"/>
          <w:szCs w:val="24"/>
        </w:rPr>
      </w:pPr>
    </w:p>
    <w:p w:rsidR="000D1214" w:rsidRDefault="000D1214" w:rsidP="009D0A31">
      <w:pPr>
        <w:jc w:val="both"/>
        <w:rPr>
          <w:rFonts w:cs="Times New Roman"/>
        </w:rPr>
      </w:pPr>
    </w:p>
    <w:p w:rsidR="0022541C" w:rsidRDefault="009D0A31" w:rsidP="009D0A31">
      <w:pPr>
        <w:jc w:val="both"/>
        <w:rPr>
          <w:rFonts w:cs="Times New Roman"/>
        </w:rPr>
      </w:pPr>
      <w:r w:rsidRPr="002A4B0B">
        <w:rPr>
          <w:rFonts w:cs="Times New Roman"/>
        </w:rPr>
        <w:t>Kelt:…………………………</w:t>
      </w:r>
      <w:r w:rsidR="0022541C">
        <w:rPr>
          <w:rFonts w:cs="Times New Roman"/>
        </w:rPr>
        <w:t>,</w:t>
      </w:r>
      <w:r w:rsidR="0053523D">
        <w:rPr>
          <w:rFonts w:cs="Times New Roman"/>
        </w:rPr>
        <w:t xml:space="preserve"> 2017</w:t>
      </w:r>
      <w:r w:rsidR="00133F1E">
        <w:rPr>
          <w:rFonts w:cs="Times New Roman"/>
        </w:rPr>
        <w:t xml:space="preserve">. </w:t>
      </w:r>
      <w:r w:rsidRPr="002A4B0B">
        <w:rPr>
          <w:rFonts w:cs="Times New Roman"/>
        </w:rPr>
        <w:t>…………………………..</w:t>
      </w:r>
    </w:p>
    <w:p w:rsidR="0022541C" w:rsidRPr="002A4B0B" w:rsidRDefault="0022541C" w:rsidP="009D0A31">
      <w:pPr>
        <w:jc w:val="both"/>
        <w:rPr>
          <w:rFonts w:cs="Times New Roman"/>
        </w:rPr>
      </w:pPr>
    </w:p>
    <w:p w:rsidR="000D1214" w:rsidRDefault="000D1214" w:rsidP="009D0A31">
      <w:pPr>
        <w:jc w:val="both"/>
        <w:rPr>
          <w:rFonts w:cs="Times New Roman"/>
        </w:rPr>
      </w:pPr>
    </w:p>
    <w:p w:rsidR="000D1214" w:rsidRPr="002A4B0B" w:rsidRDefault="000D1214" w:rsidP="009D0A31">
      <w:pPr>
        <w:jc w:val="both"/>
        <w:rPr>
          <w:rFonts w:cs="Times New Roman"/>
        </w:rPr>
      </w:pPr>
    </w:p>
    <w:p w:rsidR="009D0A31" w:rsidRPr="002A4B0B" w:rsidRDefault="009D0A31" w:rsidP="0022541C">
      <w:pPr>
        <w:ind w:left="4536"/>
        <w:jc w:val="both"/>
        <w:rPr>
          <w:rFonts w:cs="Times New Roman"/>
          <w:b/>
        </w:rPr>
      </w:pPr>
      <w:r w:rsidRPr="002A4B0B">
        <w:rPr>
          <w:rFonts w:cs="Times New Roman"/>
          <w:b/>
        </w:rPr>
        <w:t>……………………………….</w:t>
      </w:r>
    </w:p>
    <w:p w:rsidR="009D0A31" w:rsidRPr="002A4B0B" w:rsidRDefault="009D0A31" w:rsidP="0022541C">
      <w:pPr>
        <w:ind w:left="4248" w:firstLine="708"/>
        <w:jc w:val="both"/>
        <w:rPr>
          <w:rFonts w:cs="Times New Roman"/>
          <w:b/>
        </w:rPr>
      </w:pPr>
      <w:r w:rsidRPr="002A4B0B">
        <w:rPr>
          <w:rFonts w:cs="Times New Roman"/>
          <w:b/>
        </w:rPr>
        <w:t xml:space="preserve">Ajánlattevő </w:t>
      </w:r>
      <w:r w:rsidR="0022541C">
        <w:rPr>
          <w:rFonts w:cs="Times New Roman"/>
          <w:b/>
        </w:rPr>
        <w:t>aláírása</w:t>
      </w:r>
    </w:p>
    <w:sectPr w:rsidR="009D0A31" w:rsidRPr="002A4B0B" w:rsidSect="000D1214">
      <w:pgSz w:w="11906" w:h="16838"/>
      <w:pgMar w:top="1276"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AEF" w:rsidRDefault="00F72AEF" w:rsidP="009D0A31">
      <w:r>
        <w:separator/>
      </w:r>
    </w:p>
  </w:endnote>
  <w:endnote w:type="continuationSeparator" w:id="1">
    <w:p w:rsidR="00F72AEF" w:rsidRDefault="00F72AEF" w:rsidP="009D0A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l Sans">
    <w:altName w:val="Arial"/>
    <w:panose1 w:val="00000000000000000000"/>
    <w:charset w:val="EE"/>
    <w:family w:val="swiss"/>
    <w:notTrueType/>
    <w:pitch w:val="variable"/>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AEF" w:rsidRDefault="00F72AEF" w:rsidP="009D0A31">
      <w:r>
        <w:separator/>
      </w:r>
    </w:p>
  </w:footnote>
  <w:footnote w:type="continuationSeparator" w:id="1">
    <w:p w:rsidR="00F72AEF" w:rsidRDefault="00F72AEF" w:rsidP="009D0A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758EC"/>
    <w:multiLevelType w:val="hybridMultilevel"/>
    <w:tmpl w:val="229AE490"/>
    <w:lvl w:ilvl="0" w:tplc="66E6E134">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nsid w:val="12B03008"/>
    <w:multiLevelType w:val="hybridMultilevel"/>
    <w:tmpl w:val="78083B8E"/>
    <w:lvl w:ilvl="0" w:tplc="A468D044">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nsid w:val="14E258F7"/>
    <w:multiLevelType w:val="hybridMultilevel"/>
    <w:tmpl w:val="E29E546E"/>
    <w:lvl w:ilvl="0" w:tplc="C86A4394">
      <w:start w:val="6"/>
      <w:numFmt w:val="bullet"/>
      <w:lvlText w:val=""/>
      <w:lvlJc w:val="left"/>
      <w:pPr>
        <w:ind w:left="720" w:hanging="360"/>
      </w:pPr>
      <w:rPr>
        <w:rFonts w:ascii="Symbol" w:eastAsia="SimSun" w:hAnsi="Symbol" w:cs="Mang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7FB2BFC"/>
    <w:multiLevelType w:val="hybridMultilevel"/>
    <w:tmpl w:val="92DEB9D4"/>
    <w:lvl w:ilvl="0" w:tplc="D6DC6D90">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
    <w:nsid w:val="18F46E1C"/>
    <w:multiLevelType w:val="hybridMultilevel"/>
    <w:tmpl w:val="60540C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9447E7E"/>
    <w:multiLevelType w:val="hybridMultilevel"/>
    <w:tmpl w:val="505666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B303AEB"/>
    <w:multiLevelType w:val="hybridMultilevel"/>
    <w:tmpl w:val="3A842FE2"/>
    <w:lvl w:ilvl="0" w:tplc="A8CAFE52">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nsid w:val="2C336E89"/>
    <w:multiLevelType w:val="hybridMultilevel"/>
    <w:tmpl w:val="99062870"/>
    <w:lvl w:ilvl="0" w:tplc="A06CD3A8">
      <w:numFmt w:val="bullet"/>
      <w:lvlText w:val=""/>
      <w:lvlJc w:val="left"/>
      <w:pPr>
        <w:tabs>
          <w:tab w:val="num" w:pos="567"/>
        </w:tabs>
        <w:ind w:left="567" w:hanging="283"/>
      </w:pPr>
      <w:rPr>
        <w:rFonts w:ascii="Symbol" w:hAnsi="Symbol" w:cs="Times New Roman" w:hint="default"/>
        <w:b w:val="0"/>
        <w:i w:val="0"/>
        <w:color w:val="auto"/>
        <w:sz w:val="22"/>
        <w:szCs w:val="22"/>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
    <w:nsid w:val="340B3FC4"/>
    <w:multiLevelType w:val="hybridMultilevel"/>
    <w:tmpl w:val="AF8C33AE"/>
    <w:lvl w:ilvl="0" w:tplc="0002CA2C">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nsid w:val="35C33303"/>
    <w:multiLevelType w:val="hybridMultilevel"/>
    <w:tmpl w:val="CF8495B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3E5210A8"/>
    <w:multiLevelType w:val="hybridMultilevel"/>
    <w:tmpl w:val="3B00F516"/>
    <w:lvl w:ilvl="0" w:tplc="9F24CF02">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
    <w:nsid w:val="3FC829B8"/>
    <w:multiLevelType w:val="hybridMultilevel"/>
    <w:tmpl w:val="3A842FE2"/>
    <w:lvl w:ilvl="0" w:tplc="A8CAFE52">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nsid w:val="43E971B8"/>
    <w:multiLevelType w:val="hybridMultilevel"/>
    <w:tmpl w:val="C346C73E"/>
    <w:lvl w:ilvl="0" w:tplc="D4E6FBEA">
      <w:start w:val="1"/>
      <w:numFmt w:val="decimal"/>
      <w:lvlText w:val="%1."/>
      <w:lvlJc w:val="left"/>
      <w:pPr>
        <w:ind w:left="720" w:hanging="360"/>
      </w:pPr>
      <w:rPr>
        <w:rFonts w:ascii="Opel Sans" w:hAnsi="Opel Sans"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677B1E1E"/>
    <w:multiLevelType w:val="hybridMultilevel"/>
    <w:tmpl w:val="7194DAD2"/>
    <w:lvl w:ilvl="0" w:tplc="EAE292BA">
      <w:numFmt w:val="bullet"/>
      <w:lvlText w:val="-"/>
      <w:lvlJc w:val="left"/>
      <w:pPr>
        <w:ind w:left="720" w:hanging="360"/>
      </w:pPr>
      <w:rPr>
        <w:rFonts w:ascii="Times New Roman" w:eastAsia="SimSu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6BA44E1C"/>
    <w:multiLevelType w:val="hybridMultilevel"/>
    <w:tmpl w:val="9A264188"/>
    <w:lvl w:ilvl="0" w:tplc="A06CD3A8">
      <w:numFmt w:val="bullet"/>
      <w:lvlText w:val=""/>
      <w:lvlJc w:val="left"/>
      <w:pPr>
        <w:tabs>
          <w:tab w:val="num" w:pos="567"/>
        </w:tabs>
        <w:ind w:left="567" w:hanging="283"/>
      </w:pPr>
      <w:rPr>
        <w:rFonts w:ascii="Symbol" w:hAnsi="Symbol" w:cs="Times New Roman" w:hint="default"/>
        <w:b w:val="0"/>
        <w:i w:val="0"/>
        <w:color w:val="auto"/>
        <w:sz w:val="22"/>
        <w:szCs w:val="22"/>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5">
    <w:nsid w:val="762F3DD6"/>
    <w:multiLevelType w:val="hybridMultilevel"/>
    <w:tmpl w:val="465A7C7A"/>
    <w:lvl w:ilvl="0" w:tplc="BECE5C0A">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6">
    <w:nsid w:val="7AB4200B"/>
    <w:multiLevelType w:val="hybridMultilevel"/>
    <w:tmpl w:val="70222E9C"/>
    <w:lvl w:ilvl="0" w:tplc="DBCA9570">
      <w:start w:val="3"/>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13"/>
  </w:num>
  <w:num w:numId="2">
    <w:abstractNumId w:val="9"/>
  </w:num>
  <w:num w:numId="3">
    <w:abstractNumId w:val="5"/>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6"/>
  </w:num>
  <w:num w:numId="8">
    <w:abstractNumId w:val="4"/>
  </w:num>
  <w:num w:numId="9">
    <w:abstractNumId w:val="1"/>
  </w:num>
  <w:num w:numId="10">
    <w:abstractNumId w:val="2"/>
  </w:num>
  <w:num w:numId="11">
    <w:abstractNumId w:val="3"/>
  </w:num>
  <w:num w:numId="12">
    <w:abstractNumId w:val="6"/>
  </w:num>
  <w:num w:numId="13">
    <w:abstractNumId w:val="10"/>
  </w:num>
  <w:num w:numId="14">
    <w:abstractNumId w:val="15"/>
  </w:num>
  <w:num w:numId="15">
    <w:abstractNumId w:val="0"/>
  </w:num>
  <w:num w:numId="16">
    <w:abstractNumId w:val="11"/>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573CF"/>
    <w:rsid w:val="00000E4A"/>
    <w:rsid w:val="00000E67"/>
    <w:rsid w:val="000010B7"/>
    <w:rsid w:val="00001907"/>
    <w:rsid w:val="00001C4F"/>
    <w:rsid w:val="00002294"/>
    <w:rsid w:val="0000240B"/>
    <w:rsid w:val="00002592"/>
    <w:rsid w:val="00002B06"/>
    <w:rsid w:val="00002BDC"/>
    <w:rsid w:val="00002CD5"/>
    <w:rsid w:val="0000318C"/>
    <w:rsid w:val="0000354F"/>
    <w:rsid w:val="000036DC"/>
    <w:rsid w:val="0000375A"/>
    <w:rsid w:val="00003A2A"/>
    <w:rsid w:val="00003C0D"/>
    <w:rsid w:val="00003F94"/>
    <w:rsid w:val="000040B2"/>
    <w:rsid w:val="000043F9"/>
    <w:rsid w:val="000044EE"/>
    <w:rsid w:val="000048F9"/>
    <w:rsid w:val="000050B1"/>
    <w:rsid w:val="000056A9"/>
    <w:rsid w:val="000056D7"/>
    <w:rsid w:val="00005965"/>
    <w:rsid w:val="00005A88"/>
    <w:rsid w:val="00007466"/>
    <w:rsid w:val="00007C0B"/>
    <w:rsid w:val="0001008A"/>
    <w:rsid w:val="000101BD"/>
    <w:rsid w:val="00010CE9"/>
    <w:rsid w:val="00011315"/>
    <w:rsid w:val="0001131D"/>
    <w:rsid w:val="000113D3"/>
    <w:rsid w:val="00011555"/>
    <w:rsid w:val="00011672"/>
    <w:rsid w:val="000120D1"/>
    <w:rsid w:val="00012917"/>
    <w:rsid w:val="000129FE"/>
    <w:rsid w:val="000135F5"/>
    <w:rsid w:val="000136F8"/>
    <w:rsid w:val="00013A48"/>
    <w:rsid w:val="0001430F"/>
    <w:rsid w:val="00014EE7"/>
    <w:rsid w:val="00014FC2"/>
    <w:rsid w:val="0001512B"/>
    <w:rsid w:val="0001576A"/>
    <w:rsid w:val="00015AE6"/>
    <w:rsid w:val="00015CBF"/>
    <w:rsid w:val="00016067"/>
    <w:rsid w:val="00016BDE"/>
    <w:rsid w:val="00016CDA"/>
    <w:rsid w:val="00017360"/>
    <w:rsid w:val="00017F13"/>
    <w:rsid w:val="0002048D"/>
    <w:rsid w:val="00020579"/>
    <w:rsid w:val="0002096C"/>
    <w:rsid w:val="00021271"/>
    <w:rsid w:val="00021A34"/>
    <w:rsid w:val="00021DD8"/>
    <w:rsid w:val="000220F8"/>
    <w:rsid w:val="00022463"/>
    <w:rsid w:val="000227DE"/>
    <w:rsid w:val="00022CE3"/>
    <w:rsid w:val="000235D9"/>
    <w:rsid w:val="000239C4"/>
    <w:rsid w:val="00024192"/>
    <w:rsid w:val="000246B3"/>
    <w:rsid w:val="00025222"/>
    <w:rsid w:val="00025423"/>
    <w:rsid w:val="00025AD6"/>
    <w:rsid w:val="000263E9"/>
    <w:rsid w:val="00026415"/>
    <w:rsid w:val="00026A27"/>
    <w:rsid w:val="00026EDB"/>
    <w:rsid w:val="0002796D"/>
    <w:rsid w:val="00027BA2"/>
    <w:rsid w:val="00027F92"/>
    <w:rsid w:val="0003004D"/>
    <w:rsid w:val="00030513"/>
    <w:rsid w:val="00030769"/>
    <w:rsid w:val="00030A1F"/>
    <w:rsid w:val="00031620"/>
    <w:rsid w:val="00031739"/>
    <w:rsid w:val="00031B8D"/>
    <w:rsid w:val="00031F02"/>
    <w:rsid w:val="00032BED"/>
    <w:rsid w:val="00033300"/>
    <w:rsid w:val="00034653"/>
    <w:rsid w:val="0003484F"/>
    <w:rsid w:val="00034A79"/>
    <w:rsid w:val="00035DEF"/>
    <w:rsid w:val="000363F1"/>
    <w:rsid w:val="000365C7"/>
    <w:rsid w:val="000367C1"/>
    <w:rsid w:val="00037981"/>
    <w:rsid w:val="00037A2E"/>
    <w:rsid w:val="00040037"/>
    <w:rsid w:val="00040AD5"/>
    <w:rsid w:val="00040D2E"/>
    <w:rsid w:val="00040E64"/>
    <w:rsid w:val="0004136D"/>
    <w:rsid w:val="00041413"/>
    <w:rsid w:val="00041473"/>
    <w:rsid w:val="00041962"/>
    <w:rsid w:val="00041A18"/>
    <w:rsid w:val="000437AB"/>
    <w:rsid w:val="00043D3B"/>
    <w:rsid w:val="00044460"/>
    <w:rsid w:val="0004485A"/>
    <w:rsid w:val="00044910"/>
    <w:rsid w:val="00044924"/>
    <w:rsid w:val="00044D0A"/>
    <w:rsid w:val="00044D73"/>
    <w:rsid w:val="00045305"/>
    <w:rsid w:val="00046684"/>
    <w:rsid w:val="0004721D"/>
    <w:rsid w:val="00047E22"/>
    <w:rsid w:val="000500E5"/>
    <w:rsid w:val="0005012B"/>
    <w:rsid w:val="000501E5"/>
    <w:rsid w:val="00050387"/>
    <w:rsid w:val="00050913"/>
    <w:rsid w:val="00050F0B"/>
    <w:rsid w:val="00051714"/>
    <w:rsid w:val="000526F9"/>
    <w:rsid w:val="000527C0"/>
    <w:rsid w:val="00052D66"/>
    <w:rsid w:val="000539EC"/>
    <w:rsid w:val="0005414F"/>
    <w:rsid w:val="000546C5"/>
    <w:rsid w:val="00054A9C"/>
    <w:rsid w:val="000552D5"/>
    <w:rsid w:val="0005583C"/>
    <w:rsid w:val="00055BDC"/>
    <w:rsid w:val="00056404"/>
    <w:rsid w:val="00056924"/>
    <w:rsid w:val="00056B88"/>
    <w:rsid w:val="00057A3D"/>
    <w:rsid w:val="00057B17"/>
    <w:rsid w:val="000600AF"/>
    <w:rsid w:val="000605B4"/>
    <w:rsid w:val="000606E2"/>
    <w:rsid w:val="00060966"/>
    <w:rsid w:val="000609D0"/>
    <w:rsid w:val="000610CC"/>
    <w:rsid w:val="00061636"/>
    <w:rsid w:val="0006170B"/>
    <w:rsid w:val="000617BD"/>
    <w:rsid w:val="000619B2"/>
    <w:rsid w:val="00061A19"/>
    <w:rsid w:val="00061B8A"/>
    <w:rsid w:val="00061EA6"/>
    <w:rsid w:val="00061EE1"/>
    <w:rsid w:val="00061FCD"/>
    <w:rsid w:val="00062C8B"/>
    <w:rsid w:val="00063160"/>
    <w:rsid w:val="00063E55"/>
    <w:rsid w:val="00064131"/>
    <w:rsid w:val="0006462A"/>
    <w:rsid w:val="00064A8C"/>
    <w:rsid w:val="00064B51"/>
    <w:rsid w:val="00065B0B"/>
    <w:rsid w:val="00065B4D"/>
    <w:rsid w:val="000661E3"/>
    <w:rsid w:val="0006622A"/>
    <w:rsid w:val="00066B13"/>
    <w:rsid w:val="0006718D"/>
    <w:rsid w:val="000701AB"/>
    <w:rsid w:val="000708FD"/>
    <w:rsid w:val="00070A1B"/>
    <w:rsid w:val="00071369"/>
    <w:rsid w:val="0007176D"/>
    <w:rsid w:val="00071C92"/>
    <w:rsid w:val="00071CE6"/>
    <w:rsid w:val="00071E8D"/>
    <w:rsid w:val="0007298A"/>
    <w:rsid w:val="000729C2"/>
    <w:rsid w:val="00072E01"/>
    <w:rsid w:val="00072FEE"/>
    <w:rsid w:val="00073196"/>
    <w:rsid w:val="00073448"/>
    <w:rsid w:val="0007367B"/>
    <w:rsid w:val="0007393F"/>
    <w:rsid w:val="0007396D"/>
    <w:rsid w:val="00073CC8"/>
    <w:rsid w:val="00073D28"/>
    <w:rsid w:val="00074027"/>
    <w:rsid w:val="00074496"/>
    <w:rsid w:val="00074E9B"/>
    <w:rsid w:val="00074F9F"/>
    <w:rsid w:val="00075C4B"/>
    <w:rsid w:val="00076144"/>
    <w:rsid w:val="00076A71"/>
    <w:rsid w:val="000772F7"/>
    <w:rsid w:val="00077446"/>
    <w:rsid w:val="000777D6"/>
    <w:rsid w:val="0007787D"/>
    <w:rsid w:val="0007796A"/>
    <w:rsid w:val="0007798A"/>
    <w:rsid w:val="00077C46"/>
    <w:rsid w:val="000802AC"/>
    <w:rsid w:val="00080E08"/>
    <w:rsid w:val="000811D1"/>
    <w:rsid w:val="000819D8"/>
    <w:rsid w:val="00081B07"/>
    <w:rsid w:val="00081C6F"/>
    <w:rsid w:val="0008236C"/>
    <w:rsid w:val="00082AAE"/>
    <w:rsid w:val="00083077"/>
    <w:rsid w:val="000836F7"/>
    <w:rsid w:val="00083807"/>
    <w:rsid w:val="00084473"/>
    <w:rsid w:val="000849F3"/>
    <w:rsid w:val="00085072"/>
    <w:rsid w:val="000850D9"/>
    <w:rsid w:val="0008521D"/>
    <w:rsid w:val="0008537B"/>
    <w:rsid w:val="00086745"/>
    <w:rsid w:val="00086D4A"/>
    <w:rsid w:val="000871C0"/>
    <w:rsid w:val="000871C8"/>
    <w:rsid w:val="0008775D"/>
    <w:rsid w:val="000877A3"/>
    <w:rsid w:val="00090031"/>
    <w:rsid w:val="0009008F"/>
    <w:rsid w:val="000902E7"/>
    <w:rsid w:val="000905D6"/>
    <w:rsid w:val="000906B1"/>
    <w:rsid w:val="0009088F"/>
    <w:rsid w:val="00090B6F"/>
    <w:rsid w:val="00091516"/>
    <w:rsid w:val="000916CE"/>
    <w:rsid w:val="00091AAB"/>
    <w:rsid w:val="0009265F"/>
    <w:rsid w:val="000926B7"/>
    <w:rsid w:val="00092713"/>
    <w:rsid w:val="000929E0"/>
    <w:rsid w:val="00092A59"/>
    <w:rsid w:val="00092DA2"/>
    <w:rsid w:val="00092DCD"/>
    <w:rsid w:val="00093429"/>
    <w:rsid w:val="000936FD"/>
    <w:rsid w:val="00093897"/>
    <w:rsid w:val="000941E1"/>
    <w:rsid w:val="0009437B"/>
    <w:rsid w:val="0009439C"/>
    <w:rsid w:val="00094B3B"/>
    <w:rsid w:val="00094E75"/>
    <w:rsid w:val="00094E79"/>
    <w:rsid w:val="00094EF3"/>
    <w:rsid w:val="000951E1"/>
    <w:rsid w:val="00095499"/>
    <w:rsid w:val="00095FC9"/>
    <w:rsid w:val="0009626F"/>
    <w:rsid w:val="00096603"/>
    <w:rsid w:val="00096F7E"/>
    <w:rsid w:val="0009744A"/>
    <w:rsid w:val="00097848"/>
    <w:rsid w:val="00097A16"/>
    <w:rsid w:val="00097AE5"/>
    <w:rsid w:val="000A02D5"/>
    <w:rsid w:val="000A03CA"/>
    <w:rsid w:val="000A06A1"/>
    <w:rsid w:val="000A0F29"/>
    <w:rsid w:val="000A1686"/>
    <w:rsid w:val="000A1AFA"/>
    <w:rsid w:val="000A1FFC"/>
    <w:rsid w:val="000A2020"/>
    <w:rsid w:val="000A2BAD"/>
    <w:rsid w:val="000A337D"/>
    <w:rsid w:val="000A355E"/>
    <w:rsid w:val="000A44E4"/>
    <w:rsid w:val="000A469A"/>
    <w:rsid w:val="000A46C8"/>
    <w:rsid w:val="000A4A8C"/>
    <w:rsid w:val="000A4E0E"/>
    <w:rsid w:val="000A5157"/>
    <w:rsid w:val="000A5258"/>
    <w:rsid w:val="000A6B92"/>
    <w:rsid w:val="000A6C88"/>
    <w:rsid w:val="000A7250"/>
    <w:rsid w:val="000A7352"/>
    <w:rsid w:val="000A7B49"/>
    <w:rsid w:val="000B0110"/>
    <w:rsid w:val="000B05E7"/>
    <w:rsid w:val="000B10AD"/>
    <w:rsid w:val="000B2023"/>
    <w:rsid w:val="000B281D"/>
    <w:rsid w:val="000B369F"/>
    <w:rsid w:val="000B4E49"/>
    <w:rsid w:val="000B523A"/>
    <w:rsid w:val="000B65B8"/>
    <w:rsid w:val="000B65F9"/>
    <w:rsid w:val="000B684C"/>
    <w:rsid w:val="000B6A09"/>
    <w:rsid w:val="000B6B8C"/>
    <w:rsid w:val="000B7158"/>
    <w:rsid w:val="000B7DB5"/>
    <w:rsid w:val="000C003B"/>
    <w:rsid w:val="000C004E"/>
    <w:rsid w:val="000C00E6"/>
    <w:rsid w:val="000C05F1"/>
    <w:rsid w:val="000C10ED"/>
    <w:rsid w:val="000C11DF"/>
    <w:rsid w:val="000C1AC7"/>
    <w:rsid w:val="000C1CF4"/>
    <w:rsid w:val="000C2AED"/>
    <w:rsid w:val="000C2EF5"/>
    <w:rsid w:val="000C3380"/>
    <w:rsid w:val="000C340D"/>
    <w:rsid w:val="000C3554"/>
    <w:rsid w:val="000C3B59"/>
    <w:rsid w:val="000C3E06"/>
    <w:rsid w:val="000C456E"/>
    <w:rsid w:val="000C4A36"/>
    <w:rsid w:val="000C4DB5"/>
    <w:rsid w:val="000C565F"/>
    <w:rsid w:val="000C5B6F"/>
    <w:rsid w:val="000C64BA"/>
    <w:rsid w:val="000C6803"/>
    <w:rsid w:val="000C6D0D"/>
    <w:rsid w:val="000C7438"/>
    <w:rsid w:val="000C79BB"/>
    <w:rsid w:val="000C7A62"/>
    <w:rsid w:val="000D0431"/>
    <w:rsid w:val="000D0C9F"/>
    <w:rsid w:val="000D1153"/>
    <w:rsid w:val="000D1214"/>
    <w:rsid w:val="000D15DB"/>
    <w:rsid w:val="000D16D0"/>
    <w:rsid w:val="000D1BA2"/>
    <w:rsid w:val="000D1FA4"/>
    <w:rsid w:val="000D27C4"/>
    <w:rsid w:val="000D2A20"/>
    <w:rsid w:val="000D2CAE"/>
    <w:rsid w:val="000D31FC"/>
    <w:rsid w:val="000D33A8"/>
    <w:rsid w:val="000D34C9"/>
    <w:rsid w:val="000D39FA"/>
    <w:rsid w:val="000D3A94"/>
    <w:rsid w:val="000D3D08"/>
    <w:rsid w:val="000D582A"/>
    <w:rsid w:val="000D6023"/>
    <w:rsid w:val="000D647A"/>
    <w:rsid w:val="000D6751"/>
    <w:rsid w:val="000D6971"/>
    <w:rsid w:val="000D73CD"/>
    <w:rsid w:val="000D74DE"/>
    <w:rsid w:val="000D794A"/>
    <w:rsid w:val="000E046F"/>
    <w:rsid w:val="000E0891"/>
    <w:rsid w:val="000E0BAC"/>
    <w:rsid w:val="000E0CA2"/>
    <w:rsid w:val="000E0D2F"/>
    <w:rsid w:val="000E111D"/>
    <w:rsid w:val="000E1801"/>
    <w:rsid w:val="000E272C"/>
    <w:rsid w:val="000E2ABA"/>
    <w:rsid w:val="000E2DD9"/>
    <w:rsid w:val="000E2F3E"/>
    <w:rsid w:val="000E32DF"/>
    <w:rsid w:val="000E3BBF"/>
    <w:rsid w:val="000E3EE7"/>
    <w:rsid w:val="000E4191"/>
    <w:rsid w:val="000E45F0"/>
    <w:rsid w:val="000E4E8D"/>
    <w:rsid w:val="000E5241"/>
    <w:rsid w:val="000E56A4"/>
    <w:rsid w:val="000E62F4"/>
    <w:rsid w:val="000E69AB"/>
    <w:rsid w:val="000E69ED"/>
    <w:rsid w:val="000E7A06"/>
    <w:rsid w:val="000E7EB0"/>
    <w:rsid w:val="000F083A"/>
    <w:rsid w:val="000F0BF4"/>
    <w:rsid w:val="000F1526"/>
    <w:rsid w:val="000F1B6E"/>
    <w:rsid w:val="000F1CB6"/>
    <w:rsid w:val="000F2648"/>
    <w:rsid w:val="000F29F9"/>
    <w:rsid w:val="000F3478"/>
    <w:rsid w:val="000F3D29"/>
    <w:rsid w:val="000F412C"/>
    <w:rsid w:val="000F4173"/>
    <w:rsid w:val="000F4470"/>
    <w:rsid w:val="000F4769"/>
    <w:rsid w:val="000F489D"/>
    <w:rsid w:val="000F4D2C"/>
    <w:rsid w:val="000F501D"/>
    <w:rsid w:val="000F5E13"/>
    <w:rsid w:val="000F6634"/>
    <w:rsid w:val="000F66C6"/>
    <w:rsid w:val="000F6824"/>
    <w:rsid w:val="000F6868"/>
    <w:rsid w:val="000F68E5"/>
    <w:rsid w:val="000F6F1D"/>
    <w:rsid w:val="000F706C"/>
    <w:rsid w:val="000F715F"/>
    <w:rsid w:val="000F7941"/>
    <w:rsid w:val="0010037E"/>
    <w:rsid w:val="001005E8"/>
    <w:rsid w:val="00100F70"/>
    <w:rsid w:val="0010117A"/>
    <w:rsid w:val="0010162F"/>
    <w:rsid w:val="00101661"/>
    <w:rsid w:val="0010185C"/>
    <w:rsid w:val="00102888"/>
    <w:rsid w:val="0010289E"/>
    <w:rsid w:val="00102D13"/>
    <w:rsid w:val="00102E9C"/>
    <w:rsid w:val="00103D9D"/>
    <w:rsid w:val="0010448D"/>
    <w:rsid w:val="00104BCF"/>
    <w:rsid w:val="00104FFD"/>
    <w:rsid w:val="00105033"/>
    <w:rsid w:val="00105087"/>
    <w:rsid w:val="00105D04"/>
    <w:rsid w:val="001062EF"/>
    <w:rsid w:val="00106602"/>
    <w:rsid w:val="001067FB"/>
    <w:rsid w:val="0010695C"/>
    <w:rsid w:val="00107133"/>
    <w:rsid w:val="00107216"/>
    <w:rsid w:val="001074E6"/>
    <w:rsid w:val="001100EB"/>
    <w:rsid w:val="001104A1"/>
    <w:rsid w:val="0011095D"/>
    <w:rsid w:val="00110D4B"/>
    <w:rsid w:val="00111351"/>
    <w:rsid w:val="00111867"/>
    <w:rsid w:val="00112756"/>
    <w:rsid w:val="00112851"/>
    <w:rsid w:val="0011286D"/>
    <w:rsid w:val="00112A36"/>
    <w:rsid w:val="001131D3"/>
    <w:rsid w:val="001137F3"/>
    <w:rsid w:val="00113C5B"/>
    <w:rsid w:val="00113CC5"/>
    <w:rsid w:val="00113D07"/>
    <w:rsid w:val="0011408A"/>
    <w:rsid w:val="001149AB"/>
    <w:rsid w:val="00114D25"/>
    <w:rsid w:val="00115925"/>
    <w:rsid w:val="00115BCB"/>
    <w:rsid w:val="00115C1D"/>
    <w:rsid w:val="00115D5D"/>
    <w:rsid w:val="00116167"/>
    <w:rsid w:val="001162E8"/>
    <w:rsid w:val="00116F2E"/>
    <w:rsid w:val="001171FB"/>
    <w:rsid w:val="0011721C"/>
    <w:rsid w:val="00117371"/>
    <w:rsid w:val="00117D55"/>
    <w:rsid w:val="00117EA3"/>
    <w:rsid w:val="00117FC2"/>
    <w:rsid w:val="001203BB"/>
    <w:rsid w:val="001207A7"/>
    <w:rsid w:val="001208EE"/>
    <w:rsid w:val="00121B7B"/>
    <w:rsid w:val="00122284"/>
    <w:rsid w:val="001228E0"/>
    <w:rsid w:val="001231DF"/>
    <w:rsid w:val="0012352D"/>
    <w:rsid w:val="001242E9"/>
    <w:rsid w:val="00124340"/>
    <w:rsid w:val="00124A32"/>
    <w:rsid w:val="00124FE3"/>
    <w:rsid w:val="00125395"/>
    <w:rsid w:val="00125F18"/>
    <w:rsid w:val="0012636D"/>
    <w:rsid w:val="0012699D"/>
    <w:rsid w:val="00126C96"/>
    <w:rsid w:val="00126D27"/>
    <w:rsid w:val="0012739C"/>
    <w:rsid w:val="0013008C"/>
    <w:rsid w:val="00130529"/>
    <w:rsid w:val="00130CA9"/>
    <w:rsid w:val="001316F9"/>
    <w:rsid w:val="00131725"/>
    <w:rsid w:val="0013193D"/>
    <w:rsid w:val="00131AB9"/>
    <w:rsid w:val="00132509"/>
    <w:rsid w:val="00132E66"/>
    <w:rsid w:val="00133F1E"/>
    <w:rsid w:val="001347A9"/>
    <w:rsid w:val="001349D9"/>
    <w:rsid w:val="00135278"/>
    <w:rsid w:val="0013539E"/>
    <w:rsid w:val="00135B52"/>
    <w:rsid w:val="001360F0"/>
    <w:rsid w:val="0013632B"/>
    <w:rsid w:val="00136572"/>
    <w:rsid w:val="001367C4"/>
    <w:rsid w:val="001368A1"/>
    <w:rsid w:val="00137F85"/>
    <w:rsid w:val="0014002F"/>
    <w:rsid w:val="0014015F"/>
    <w:rsid w:val="0014045D"/>
    <w:rsid w:val="00140463"/>
    <w:rsid w:val="00140582"/>
    <w:rsid w:val="001408C3"/>
    <w:rsid w:val="00140945"/>
    <w:rsid w:val="00140AE8"/>
    <w:rsid w:val="001414DB"/>
    <w:rsid w:val="00141911"/>
    <w:rsid w:val="00141E8A"/>
    <w:rsid w:val="00142314"/>
    <w:rsid w:val="001424E1"/>
    <w:rsid w:val="001426C1"/>
    <w:rsid w:val="0014276C"/>
    <w:rsid w:val="00142E9A"/>
    <w:rsid w:val="00143958"/>
    <w:rsid w:val="00143A04"/>
    <w:rsid w:val="00143CB1"/>
    <w:rsid w:val="00143ECB"/>
    <w:rsid w:val="0014489E"/>
    <w:rsid w:val="00145750"/>
    <w:rsid w:val="00145F8A"/>
    <w:rsid w:val="00146161"/>
    <w:rsid w:val="00146D30"/>
    <w:rsid w:val="001503B8"/>
    <w:rsid w:val="0015110C"/>
    <w:rsid w:val="0015144D"/>
    <w:rsid w:val="0015197A"/>
    <w:rsid w:val="00152929"/>
    <w:rsid w:val="00153214"/>
    <w:rsid w:val="00153486"/>
    <w:rsid w:val="00153899"/>
    <w:rsid w:val="00154576"/>
    <w:rsid w:val="0015468E"/>
    <w:rsid w:val="001546B3"/>
    <w:rsid w:val="00155DFE"/>
    <w:rsid w:val="00156745"/>
    <w:rsid w:val="001567BB"/>
    <w:rsid w:val="00156973"/>
    <w:rsid w:val="00156DE2"/>
    <w:rsid w:val="00157386"/>
    <w:rsid w:val="001573CF"/>
    <w:rsid w:val="00157DF7"/>
    <w:rsid w:val="00160495"/>
    <w:rsid w:val="0016056B"/>
    <w:rsid w:val="001605E4"/>
    <w:rsid w:val="00160905"/>
    <w:rsid w:val="00160D11"/>
    <w:rsid w:val="00161198"/>
    <w:rsid w:val="001614E1"/>
    <w:rsid w:val="00161765"/>
    <w:rsid w:val="00161DAB"/>
    <w:rsid w:val="00162759"/>
    <w:rsid w:val="001627A9"/>
    <w:rsid w:val="00163050"/>
    <w:rsid w:val="0016311C"/>
    <w:rsid w:val="00163559"/>
    <w:rsid w:val="001638F4"/>
    <w:rsid w:val="001648BF"/>
    <w:rsid w:val="00164D60"/>
    <w:rsid w:val="00165357"/>
    <w:rsid w:val="00165975"/>
    <w:rsid w:val="0016691A"/>
    <w:rsid w:val="0016739A"/>
    <w:rsid w:val="001677BB"/>
    <w:rsid w:val="00167912"/>
    <w:rsid w:val="00167A48"/>
    <w:rsid w:val="00167F15"/>
    <w:rsid w:val="001701AB"/>
    <w:rsid w:val="00170BDC"/>
    <w:rsid w:val="00170E18"/>
    <w:rsid w:val="00170F04"/>
    <w:rsid w:val="0017106C"/>
    <w:rsid w:val="00171096"/>
    <w:rsid w:val="00172923"/>
    <w:rsid w:val="0017293F"/>
    <w:rsid w:val="00172EE8"/>
    <w:rsid w:val="0017335C"/>
    <w:rsid w:val="00173B2A"/>
    <w:rsid w:val="00174393"/>
    <w:rsid w:val="001744BF"/>
    <w:rsid w:val="001753C0"/>
    <w:rsid w:val="00175CC1"/>
    <w:rsid w:val="00175D33"/>
    <w:rsid w:val="001760EC"/>
    <w:rsid w:val="001769A6"/>
    <w:rsid w:val="00176C99"/>
    <w:rsid w:val="00176ECF"/>
    <w:rsid w:val="00177779"/>
    <w:rsid w:val="001779B7"/>
    <w:rsid w:val="00177A16"/>
    <w:rsid w:val="00177A54"/>
    <w:rsid w:val="00177D11"/>
    <w:rsid w:val="00177D23"/>
    <w:rsid w:val="001800F1"/>
    <w:rsid w:val="00180686"/>
    <w:rsid w:val="001808BB"/>
    <w:rsid w:val="00180AF6"/>
    <w:rsid w:val="00180FF6"/>
    <w:rsid w:val="00181483"/>
    <w:rsid w:val="00181BF7"/>
    <w:rsid w:val="00181C10"/>
    <w:rsid w:val="001822A0"/>
    <w:rsid w:val="00182D84"/>
    <w:rsid w:val="00183675"/>
    <w:rsid w:val="00183D4F"/>
    <w:rsid w:val="00183DCC"/>
    <w:rsid w:val="00183ED9"/>
    <w:rsid w:val="00183FB0"/>
    <w:rsid w:val="00184727"/>
    <w:rsid w:val="001848E1"/>
    <w:rsid w:val="00184A06"/>
    <w:rsid w:val="0018523B"/>
    <w:rsid w:val="00185590"/>
    <w:rsid w:val="00185A3A"/>
    <w:rsid w:val="00185D62"/>
    <w:rsid w:val="00186C7A"/>
    <w:rsid w:val="00187096"/>
    <w:rsid w:val="00190D1A"/>
    <w:rsid w:val="0019106D"/>
    <w:rsid w:val="0019127E"/>
    <w:rsid w:val="00192861"/>
    <w:rsid w:val="00192910"/>
    <w:rsid w:val="00192C5E"/>
    <w:rsid w:val="00192DEA"/>
    <w:rsid w:val="00192FA3"/>
    <w:rsid w:val="00192FFB"/>
    <w:rsid w:val="00193548"/>
    <w:rsid w:val="0019393D"/>
    <w:rsid w:val="00193C2A"/>
    <w:rsid w:val="001942B6"/>
    <w:rsid w:val="00195277"/>
    <w:rsid w:val="001954BA"/>
    <w:rsid w:val="00195567"/>
    <w:rsid w:val="00195602"/>
    <w:rsid w:val="00195A11"/>
    <w:rsid w:val="00196463"/>
    <w:rsid w:val="00196AC0"/>
    <w:rsid w:val="0019710F"/>
    <w:rsid w:val="0019778A"/>
    <w:rsid w:val="0019785D"/>
    <w:rsid w:val="00197CD3"/>
    <w:rsid w:val="00197D63"/>
    <w:rsid w:val="00197F88"/>
    <w:rsid w:val="001A019C"/>
    <w:rsid w:val="001A1495"/>
    <w:rsid w:val="001A15B2"/>
    <w:rsid w:val="001A16EA"/>
    <w:rsid w:val="001A1C34"/>
    <w:rsid w:val="001A23B7"/>
    <w:rsid w:val="001A2D6E"/>
    <w:rsid w:val="001A3054"/>
    <w:rsid w:val="001A3FF8"/>
    <w:rsid w:val="001A4B40"/>
    <w:rsid w:val="001A5143"/>
    <w:rsid w:val="001A5356"/>
    <w:rsid w:val="001A5442"/>
    <w:rsid w:val="001A5846"/>
    <w:rsid w:val="001A5A4B"/>
    <w:rsid w:val="001A72F4"/>
    <w:rsid w:val="001A73F3"/>
    <w:rsid w:val="001A7B4A"/>
    <w:rsid w:val="001A7D6F"/>
    <w:rsid w:val="001B0235"/>
    <w:rsid w:val="001B02C4"/>
    <w:rsid w:val="001B053B"/>
    <w:rsid w:val="001B0806"/>
    <w:rsid w:val="001B1473"/>
    <w:rsid w:val="001B148A"/>
    <w:rsid w:val="001B1A3E"/>
    <w:rsid w:val="001B1CD7"/>
    <w:rsid w:val="001B1ECD"/>
    <w:rsid w:val="001B2BE9"/>
    <w:rsid w:val="001B2C21"/>
    <w:rsid w:val="001B3E29"/>
    <w:rsid w:val="001B41E9"/>
    <w:rsid w:val="001B44CF"/>
    <w:rsid w:val="001B4573"/>
    <w:rsid w:val="001B4786"/>
    <w:rsid w:val="001B4B1A"/>
    <w:rsid w:val="001B4D2A"/>
    <w:rsid w:val="001B4F89"/>
    <w:rsid w:val="001B5384"/>
    <w:rsid w:val="001B59DA"/>
    <w:rsid w:val="001B5CAA"/>
    <w:rsid w:val="001B611D"/>
    <w:rsid w:val="001B6786"/>
    <w:rsid w:val="001B6B3B"/>
    <w:rsid w:val="001B7B81"/>
    <w:rsid w:val="001B7BAF"/>
    <w:rsid w:val="001C05EB"/>
    <w:rsid w:val="001C0A6A"/>
    <w:rsid w:val="001C0B05"/>
    <w:rsid w:val="001C0D0A"/>
    <w:rsid w:val="001C123D"/>
    <w:rsid w:val="001C15EB"/>
    <w:rsid w:val="001C165C"/>
    <w:rsid w:val="001C1666"/>
    <w:rsid w:val="001C1C61"/>
    <w:rsid w:val="001C1D96"/>
    <w:rsid w:val="001C1E2A"/>
    <w:rsid w:val="001C1FC9"/>
    <w:rsid w:val="001C298F"/>
    <w:rsid w:val="001C2B03"/>
    <w:rsid w:val="001C2C3E"/>
    <w:rsid w:val="001C368B"/>
    <w:rsid w:val="001C3B80"/>
    <w:rsid w:val="001C4123"/>
    <w:rsid w:val="001C4AAB"/>
    <w:rsid w:val="001C4C52"/>
    <w:rsid w:val="001C61E8"/>
    <w:rsid w:val="001C69A0"/>
    <w:rsid w:val="001C6BF8"/>
    <w:rsid w:val="001C6D06"/>
    <w:rsid w:val="001C6D7D"/>
    <w:rsid w:val="001C6F12"/>
    <w:rsid w:val="001C7823"/>
    <w:rsid w:val="001C784D"/>
    <w:rsid w:val="001C7A11"/>
    <w:rsid w:val="001D02ED"/>
    <w:rsid w:val="001D0C60"/>
    <w:rsid w:val="001D0DB1"/>
    <w:rsid w:val="001D0F26"/>
    <w:rsid w:val="001D196B"/>
    <w:rsid w:val="001D1BBF"/>
    <w:rsid w:val="001D2567"/>
    <w:rsid w:val="001D27FD"/>
    <w:rsid w:val="001D29DA"/>
    <w:rsid w:val="001D3DA0"/>
    <w:rsid w:val="001D400A"/>
    <w:rsid w:val="001D4FCF"/>
    <w:rsid w:val="001D51F4"/>
    <w:rsid w:val="001D5298"/>
    <w:rsid w:val="001D5ABF"/>
    <w:rsid w:val="001D63CB"/>
    <w:rsid w:val="001D6584"/>
    <w:rsid w:val="001D68AC"/>
    <w:rsid w:val="001D6A31"/>
    <w:rsid w:val="001D74F1"/>
    <w:rsid w:val="001D7CCF"/>
    <w:rsid w:val="001D7F6E"/>
    <w:rsid w:val="001E011C"/>
    <w:rsid w:val="001E107F"/>
    <w:rsid w:val="001E1179"/>
    <w:rsid w:val="001E1FF6"/>
    <w:rsid w:val="001E2C53"/>
    <w:rsid w:val="001E42D0"/>
    <w:rsid w:val="001E4877"/>
    <w:rsid w:val="001E49C0"/>
    <w:rsid w:val="001E5037"/>
    <w:rsid w:val="001E5954"/>
    <w:rsid w:val="001E6B3E"/>
    <w:rsid w:val="001E7036"/>
    <w:rsid w:val="001E71C6"/>
    <w:rsid w:val="001E737C"/>
    <w:rsid w:val="001E78F6"/>
    <w:rsid w:val="001E79AD"/>
    <w:rsid w:val="001F0035"/>
    <w:rsid w:val="001F0158"/>
    <w:rsid w:val="001F0B61"/>
    <w:rsid w:val="001F0E76"/>
    <w:rsid w:val="001F1524"/>
    <w:rsid w:val="001F1982"/>
    <w:rsid w:val="001F256C"/>
    <w:rsid w:val="001F25C1"/>
    <w:rsid w:val="001F2767"/>
    <w:rsid w:val="001F2CF9"/>
    <w:rsid w:val="001F2E34"/>
    <w:rsid w:val="001F4163"/>
    <w:rsid w:val="001F41CF"/>
    <w:rsid w:val="001F42A8"/>
    <w:rsid w:val="001F4A4A"/>
    <w:rsid w:val="001F5056"/>
    <w:rsid w:val="001F53A2"/>
    <w:rsid w:val="001F576F"/>
    <w:rsid w:val="001F5F59"/>
    <w:rsid w:val="001F5FCF"/>
    <w:rsid w:val="001F612D"/>
    <w:rsid w:val="001F6232"/>
    <w:rsid w:val="001F6A64"/>
    <w:rsid w:val="001F6E6E"/>
    <w:rsid w:val="001F6F3A"/>
    <w:rsid w:val="001F6FDA"/>
    <w:rsid w:val="001F7674"/>
    <w:rsid w:val="001F7AE4"/>
    <w:rsid w:val="001F7B17"/>
    <w:rsid w:val="001F7B42"/>
    <w:rsid w:val="001F7C54"/>
    <w:rsid w:val="002003BB"/>
    <w:rsid w:val="00200DBC"/>
    <w:rsid w:val="00200DEB"/>
    <w:rsid w:val="002025EC"/>
    <w:rsid w:val="00202F2F"/>
    <w:rsid w:val="002030D6"/>
    <w:rsid w:val="0020328A"/>
    <w:rsid w:val="00203367"/>
    <w:rsid w:val="002033D0"/>
    <w:rsid w:val="0020374B"/>
    <w:rsid w:val="0020427F"/>
    <w:rsid w:val="002043C2"/>
    <w:rsid w:val="00204A32"/>
    <w:rsid w:val="00205146"/>
    <w:rsid w:val="00205A29"/>
    <w:rsid w:val="00205C39"/>
    <w:rsid w:val="00206EA7"/>
    <w:rsid w:val="002074CF"/>
    <w:rsid w:val="00207961"/>
    <w:rsid w:val="00207E0C"/>
    <w:rsid w:val="00210815"/>
    <w:rsid w:val="0021088F"/>
    <w:rsid w:val="00210903"/>
    <w:rsid w:val="00210C4F"/>
    <w:rsid w:val="00210CB4"/>
    <w:rsid w:val="002112C0"/>
    <w:rsid w:val="0021187E"/>
    <w:rsid w:val="00211F4A"/>
    <w:rsid w:val="0021207E"/>
    <w:rsid w:val="002124D4"/>
    <w:rsid w:val="00212A7B"/>
    <w:rsid w:val="002134F1"/>
    <w:rsid w:val="00214AE0"/>
    <w:rsid w:val="00215586"/>
    <w:rsid w:val="00215B8A"/>
    <w:rsid w:val="00215D9B"/>
    <w:rsid w:val="00215DA9"/>
    <w:rsid w:val="00215FC3"/>
    <w:rsid w:val="0021638B"/>
    <w:rsid w:val="00216A9E"/>
    <w:rsid w:val="00216FB1"/>
    <w:rsid w:val="0021743E"/>
    <w:rsid w:val="00220F6F"/>
    <w:rsid w:val="002216B2"/>
    <w:rsid w:val="00221D7A"/>
    <w:rsid w:val="00222A95"/>
    <w:rsid w:val="00222B5C"/>
    <w:rsid w:val="002233B6"/>
    <w:rsid w:val="00223574"/>
    <w:rsid w:val="0022386C"/>
    <w:rsid w:val="0022477B"/>
    <w:rsid w:val="00224943"/>
    <w:rsid w:val="00224DAB"/>
    <w:rsid w:val="00224DE1"/>
    <w:rsid w:val="0022541C"/>
    <w:rsid w:val="002255E2"/>
    <w:rsid w:val="002257D8"/>
    <w:rsid w:val="00226506"/>
    <w:rsid w:val="00227B74"/>
    <w:rsid w:val="00227F22"/>
    <w:rsid w:val="0023094F"/>
    <w:rsid w:val="00232134"/>
    <w:rsid w:val="002324E1"/>
    <w:rsid w:val="0023250C"/>
    <w:rsid w:val="002325A3"/>
    <w:rsid w:val="00232782"/>
    <w:rsid w:val="002327B4"/>
    <w:rsid w:val="00233001"/>
    <w:rsid w:val="0023325A"/>
    <w:rsid w:val="0023334C"/>
    <w:rsid w:val="00233706"/>
    <w:rsid w:val="002337E7"/>
    <w:rsid w:val="002340D8"/>
    <w:rsid w:val="002345DC"/>
    <w:rsid w:val="0023481A"/>
    <w:rsid w:val="00234CD3"/>
    <w:rsid w:val="00235236"/>
    <w:rsid w:val="0023572B"/>
    <w:rsid w:val="00235B66"/>
    <w:rsid w:val="00236477"/>
    <w:rsid w:val="002376AD"/>
    <w:rsid w:val="00237DF5"/>
    <w:rsid w:val="00237E24"/>
    <w:rsid w:val="0024057D"/>
    <w:rsid w:val="002407C0"/>
    <w:rsid w:val="002408D7"/>
    <w:rsid w:val="00240F85"/>
    <w:rsid w:val="002415FA"/>
    <w:rsid w:val="002419B5"/>
    <w:rsid w:val="00241B38"/>
    <w:rsid w:val="002425B7"/>
    <w:rsid w:val="002432E0"/>
    <w:rsid w:val="00243859"/>
    <w:rsid w:val="00243884"/>
    <w:rsid w:val="00243A32"/>
    <w:rsid w:val="002445EA"/>
    <w:rsid w:val="0024518C"/>
    <w:rsid w:val="0024530C"/>
    <w:rsid w:val="002455C0"/>
    <w:rsid w:val="0024560F"/>
    <w:rsid w:val="00246124"/>
    <w:rsid w:val="0024617D"/>
    <w:rsid w:val="00246345"/>
    <w:rsid w:val="00246455"/>
    <w:rsid w:val="00246CCD"/>
    <w:rsid w:val="002474CD"/>
    <w:rsid w:val="002501B0"/>
    <w:rsid w:val="00250459"/>
    <w:rsid w:val="00250CEE"/>
    <w:rsid w:val="002516EB"/>
    <w:rsid w:val="00251D65"/>
    <w:rsid w:val="002524EC"/>
    <w:rsid w:val="00252520"/>
    <w:rsid w:val="00252822"/>
    <w:rsid w:val="00252B24"/>
    <w:rsid w:val="00252E15"/>
    <w:rsid w:val="00253345"/>
    <w:rsid w:val="00253643"/>
    <w:rsid w:val="0025366D"/>
    <w:rsid w:val="00253C47"/>
    <w:rsid w:val="00253C4D"/>
    <w:rsid w:val="002550C1"/>
    <w:rsid w:val="00255107"/>
    <w:rsid w:val="00255760"/>
    <w:rsid w:val="00255EA4"/>
    <w:rsid w:val="00256091"/>
    <w:rsid w:val="002567B1"/>
    <w:rsid w:val="002568C9"/>
    <w:rsid w:val="00257782"/>
    <w:rsid w:val="002577B4"/>
    <w:rsid w:val="00257DDF"/>
    <w:rsid w:val="00257F2B"/>
    <w:rsid w:val="002607B8"/>
    <w:rsid w:val="002609FE"/>
    <w:rsid w:val="00262133"/>
    <w:rsid w:val="002621E9"/>
    <w:rsid w:val="002626CB"/>
    <w:rsid w:val="0026286C"/>
    <w:rsid w:val="00262FE6"/>
    <w:rsid w:val="002639C5"/>
    <w:rsid w:val="002643D6"/>
    <w:rsid w:val="002654E0"/>
    <w:rsid w:val="0026651D"/>
    <w:rsid w:val="00266F1C"/>
    <w:rsid w:val="00267466"/>
    <w:rsid w:val="00267AEF"/>
    <w:rsid w:val="00270ABF"/>
    <w:rsid w:val="00271817"/>
    <w:rsid w:val="00271AF0"/>
    <w:rsid w:val="00271D38"/>
    <w:rsid w:val="00271ED4"/>
    <w:rsid w:val="00272F7E"/>
    <w:rsid w:val="00273917"/>
    <w:rsid w:val="00273A9B"/>
    <w:rsid w:val="0027437C"/>
    <w:rsid w:val="00274497"/>
    <w:rsid w:val="00274CD5"/>
    <w:rsid w:val="00274E7D"/>
    <w:rsid w:val="00274F04"/>
    <w:rsid w:val="00275122"/>
    <w:rsid w:val="00275395"/>
    <w:rsid w:val="00275EC9"/>
    <w:rsid w:val="0027641F"/>
    <w:rsid w:val="002766C0"/>
    <w:rsid w:val="00276C40"/>
    <w:rsid w:val="00276DFB"/>
    <w:rsid w:val="00276EEC"/>
    <w:rsid w:val="00277E39"/>
    <w:rsid w:val="00280265"/>
    <w:rsid w:val="00280B70"/>
    <w:rsid w:val="00280DD0"/>
    <w:rsid w:val="0028234A"/>
    <w:rsid w:val="00282C4F"/>
    <w:rsid w:val="00282FDE"/>
    <w:rsid w:val="00283349"/>
    <w:rsid w:val="002834EE"/>
    <w:rsid w:val="0028364B"/>
    <w:rsid w:val="002836BF"/>
    <w:rsid w:val="00283708"/>
    <w:rsid w:val="00283E38"/>
    <w:rsid w:val="002849EE"/>
    <w:rsid w:val="002853AE"/>
    <w:rsid w:val="002859D3"/>
    <w:rsid w:val="00285D3B"/>
    <w:rsid w:val="00285F72"/>
    <w:rsid w:val="0028665E"/>
    <w:rsid w:val="00286D83"/>
    <w:rsid w:val="00286E4F"/>
    <w:rsid w:val="00287622"/>
    <w:rsid w:val="00287E99"/>
    <w:rsid w:val="00290058"/>
    <w:rsid w:val="00290AF3"/>
    <w:rsid w:val="00291040"/>
    <w:rsid w:val="00291D6D"/>
    <w:rsid w:val="00292B3A"/>
    <w:rsid w:val="00292E6D"/>
    <w:rsid w:val="0029372B"/>
    <w:rsid w:val="00293778"/>
    <w:rsid w:val="0029387A"/>
    <w:rsid w:val="002938EC"/>
    <w:rsid w:val="00293FA0"/>
    <w:rsid w:val="00294223"/>
    <w:rsid w:val="00294E22"/>
    <w:rsid w:val="00294E68"/>
    <w:rsid w:val="00296058"/>
    <w:rsid w:val="002960FB"/>
    <w:rsid w:val="00296491"/>
    <w:rsid w:val="00296717"/>
    <w:rsid w:val="002970C6"/>
    <w:rsid w:val="002973B0"/>
    <w:rsid w:val="00297404"/>
    <w:rsid w:val="00297471"/>
    <w:rsid w:val="00297EFA"/>
    <w:rsid w:val="002A00AA"/>
    <w:rsid w:val="002A02D3"/>
    <w:rsid w:val="002A030C"/>
    <w:rsid w:val="002A104B"/>
    <w:rsid w:val="002A1143"/>
    <w:rsid w:val="002A18C4"/>
    <w:rsid w:val="002A41DD"/>
    <w:rsid w:val="002A4566"/>
    <w:rsid w:val="002A470F"/>
    <w:rsid w:val="002A47C9"/>
    <w:rsid w:val="002A4B0B"/>
    <w:rsid w:val="002A4F87"/>
    <w:rsid w:val="002A5216"/>
    <w:rsid w:val="002A5A34"/>
    <w:rsid w:val="002A5B83"/>
    <w:rsid w:val="002A6EB1"/>
    <w:rsid w:val="002A6F5E"/>
    <w:rsid w:val="002A6FA0"/>
    <w:rsid w:val="002A76F3"/>
    <w:rsid w:val="002A7809"/>
    <w:rsid w:val="002B061C"/>
    <w:rsid w:val="002B08B2"/>
    <w:rsid w:val="002B0BD9"/>
    <w:rsid w:val="002B0CA4"/>
    <w:rsid w:val="002B0D5B"/>
    <w:rsid w:val="002B1481"/>
    <w:rsid w:val="002B1607"/>
    <w:rsid w:val="002B17D6"/>
    <w:rsid w:val="002B1A5D"/>
    <w:rsid w:val="002B1E1E"/>
    <w:rsid w:val="002B2364"/>
    <w:rsid w:val="002B2801"/>
    <w:rsid w:val="002B2FEC"/>
    <w:rsid w:val="002B31A0"/>
    <w:rsid w:val="002B39E9"/>
    <w:rsid w:val="002B4A1A"/>
    <w:rsid w:val="002B5579"/>
    <w:rsid w:val="002B581D"/>
    <w:rsid w:val="002B5A9A"/>
    <w:rsid w:val="002B6150"/>
    <w:rsid w:val="002B6368"/>
    <w:rsid w:val="002B6B2C"/>
    <w:rsid w:val="002B6BFC"/>
    <w:rsid w:val="002B6DAD"/>
    <w:rsid w:val="002B7551"/>
    <w:rsid w:val="002B7953"/>
    <w:rsid w:val="002B7983"/>
    <w:rsid w:val="002B7FDD"/>
    <w:rsid w:val="002C0C03"/>
    <w:rsid w:val="002C0DC3"/>
    <w:rsid w:val="002C106F"/>
    <w:rsid w:val="002C13B8"/>
    <w:rsid w:val="002C14F2"/>
    <w:rsid w:val="002C1521"/>
    <w:rsid w:val="002C1B6D"/>
    <w:rsid w:val="002C1D36"/>
    <w:rsid w:val="002C2486"/>
    <w:rsid w:val="002C2A60"/>
    <w:rsid w:val="002C2ACE"/>
    <w:rsid w:val="002C2CCF"/>
    <w:rsid w:val="002C34A4"/>
    <w:rsid w:val="002C3541"/>
    <w:rsid w:val="002C36EA"/>
    <w:rsid w:val="002C3720"/>
    <w:rsid w:val="002C4019"/>
    <w:rsid w:val="002C5258"/>
    <w:rsid w:val="002C5AF0"/>
    <w:rsid w:val="002C615B"/>
    <w:rsid w:val="002C699A"/>
    <w:rsid w:val="002C7AE7"/>
    <w:rsid w:val="002D046C"/>
    <w:rsid w:val="002D0BF1"/>
    <w:rsid w:val="002D1687"/>
    <w:rsid w:val="002D17D2"/>
    <w:rsid w:val="002D1E7A"/>
    <w:rsid w:val="002D1EB1"/>
    <w:rsid w:val="002D28B9"/>
    <w:rsid w:val="002D28C5"/>
    <w:rsid w:val="002D2CAF"/>
    <w:rsid w:val="002D2FC7"/>
    <w:rsid w:val="002D3423"/>
    <w:rsid w:val="002D36C8"/>
    <w:rsid w:val="002D3EF0"/>
    <w:rsid w:val="002D3F59"/>
    <w:rsid w:val="002D4315"/>
    <w:rsid w:val="002D4893"/>
    <w:rsid w:val="002D4CB1"/>
    <w:rsid w:val="002D4D06"/>
    <w:rsid w:val="002D5320"/>
    <w:rsid w:val="002D5570"/>
    <w:rsid w:val="002D57B2"/>
    <w:rsid w:val="002D58C7"/>
    <w:rsid w:val="002D6A31"/>
    <w:rsid w:val="002D6B92"/>
    <w:rsid w:val="002D6D48"/>
    <w:rsid w:val="002D6F36"/>
    <w:rsid w:val="002D70AA"/>
    <w:rsid w:val="002D70C4"/>
    <w:rsid w:val="002D7148"/>
    <w:rsid w:val="002D74F4"/>
    <w:rsid w:val="002E0487"/>
    <w:rsid w:val="002E0788"/>
    <w:rsid w:val="002E0BFB"/>
    <w:rsid w:val="002E1B60"/>
    <w:rsid w:val="002E1F8D"/>
    <w:rsid w:val="002E263D"/>
    <w:rsid w:val="002E2C75"/>
    <w:rsid w:val="002E2F75"/>
    <w:rsid w:val="002E341F"/>
    <w:rsid w:val="002E34FF"/>
    <w:rsid w:val="002E36B4"/>
    <w:rsid w:val="002E3AD0"/>
    <w:rsid w:val="002E410A"/>
    <w:rsid w:val="002E41FE"/>
    <w:rsid w:val="002E42F4"/>
    <w:rsid w:val="002E4D0E"/>
    <w:rsid w:val="002E50D8"/>
    <w:rsid w:val="002E53A3"/>
    <w:rsid w:val="002E5863"/>
    <w:rsid w:val="002E5DB0"/>
    <w:rsid w:val="002E5F70"/>
    <w:rsid w:val="002E60DC"/>
    <w:rsid w:val="002E6403"/>
    <w:rsid w:val="002E6CBE"/>
    <w:rsid w:val="002E6E0B"/>
    <w:rsid w:val="002E7DD5"/>
    <w:rsid w:val="002E7F08"/>
    <w:rsid w:val="002F0C69"/>
    <w:rsid w:val="002F155F"/>
    <w:rsid w:val="002F1578"/>
    <w:rsid w:val="002F1854"/>
    <w:rsid w:val="002F18EA"/>
    <w:rsid w:val="002F1C94"/>
    <w:rsid w:val="002F3196"/>
    <w:rsid w:val="002F34ED"/>
    <w:rsid w:val="002F3907"/>
    <w:rsid w:val="002F3C84"/>
    <w:rsid w:val="002F44B3"/>
    <w:rsid w:val="002F4BC8"/>
    <w:rsid w:val="002F4F51"/>
    <w:rsid w:val="002F5470"/>
    <w:rsid w:val="002F65F8"/>
    <w:rsid w:val="002F6877"/>
    <w:rsid w:val="002F6C3E"/>
    <w:rsid w:val="002F6F4F"/>
    <w:rsid w:val="002F7BF7"/>
    <w:rsid w:val="002F7E7E"/>
    <w:rsid w:val="00300104"/>
    <w:rsid w:val="00300435"/>
    <w:rsid w:val="00301AD9"/>
    <w:rsid w:val="00302A86"/>
    <w:rsid w:val="00302ACA"/>
    <w:rsid w:val="00302EA5"/>
    <w:rsid w:val="00303476"/>
    <w:rsid w:val="0030367D"/>
    <w:rsid w:val="00303687"/>
    <w:rsid w:val="00303933"/>
    <w:rsid w:val="003039AE"/>
    <w:rsid w:val="0030417B"/>
    <w:rsid w:val="003041F9"/>
    <w:rsid w:val="003042E8"/>
    <w:rsid w:val="00305358"/>
    <w:rsid w:val="003056DF"/>
    <w:rsid w:val="003057F5"/>
    <w:rsid w:val="00305E5F"/>
    <w:rsid w:val="00305FD1"/>
    <w:rsid w:val="0030676E"/>
    <w:rsid w:val="003071CC"/>
    <w:rsid w:val="003079FA"/>
    <w:rsid w:val="00307AA9"/>
    <w:rsid w:val="00307B0E"/>
    <w:rsid w:val="00307D4C"/>
    <w:rsid w:val="00311D67"/>
    <w:rsid w:val="0031268A"/>
    <w:rsid w:val="00314D5A"/>
    <w:rsid w:val="003158EE"/>
    <w:rsid w:val="00315AE7"/>
    <w:rsid w:val="0031639D"/>
    <w:rsid w:val="003165D3"/>
    <w:rsid w:val="003166C5"/>
    <w:rsid w:val="003175E8"/>
    <w:rsid w:val="003178BD"/>
    <w:rsid w:val="00317BD1"/>
    <w:rsid w:val="00317D05"/>
    <w:rsid w:val="003213CA"/>
    <w:rsid w:val="00321C77"/>
    <w:rsid w:val="00321E4F"/>
    <w:rsid w:val="00322199"/>
    <w:rsid w:val="003222C6"/>
    <w:rsid w:val="003226E9"/>
    <w:rsid w:val="0032294A"/>
    <w:rsid w:val="00322F03"/>
    <w:rsid w:val="003231B7"/>
    <w:rsid w:val="003231C0"/>
    <w:rsid w:val="0032329F"/>
    <w:rsid w:val="00323572"/>
    <w:rsid w:val="00323DEF"/>
    <w:rsid w:val="003240C2"/>
    <w:rsid w:val="00324693"/>
    <w:rsid w:val="00324B01"/>
    <w:rsid w:val="00325322"/>
    <w:rsid w:val="00326020"/>
    <w:rsid w:val="00326176"/>
    <w:rsid w:val="00326ECA"/>
    <w:rsid w:val="00327BAC"/>
    <w:rsid w:val="0033055B"/>
    <w:rsid w:val="00330BC1"/>
    <w:rsid w:val="00330E1A"/>
    <w:rsid w:val="00331CC4"/>
    <w:rsid w:val="00331DB8"/>
    <w:rsid w:val="00331F65"/>
    <w:rsid w:val="00332061"/>
    <w:rsid w:val="00332093"/>
    <w:rsid w:val="00332746"/>
    <w:rsid w:val="003333B0"/>
    <w:rsid w:val="00333408"/>
    <w:rsid w:val="00333F23"/>
    <w:rsid w:val="0033464D"/>
    <w:rsid w:val="00335420"/>
    <w:rsid w:val="0033559C"/>
    <w:rsid w:val="00335B49"/>
    <w:rsid w:val="003360D9"/>
    <w:rsid w:val="003362DB"/>
    <w:rsid w:val="003362F8"/>
    <w:rsid w:val="00336617"/>
    <w:rsid w:val="0033702C"/>
    <w:rsid w:val="0033741B"/>
    <w:rsid w:val="0033763E"/>
    <w:rsid w:val="003402E7"/>
    <w:rsid w:val="003405F0"/>
    <w:rsid w:val="00340E46"/>
    <w:rsid w:val="0034114E"/>
    <w:rsid w:val="00341724"/>
    <w:rsid w:val="00342389"/>
    <w:rsid w:val="00342897"/>
    <w:rsid w:val="00342E3F"/>
    <w:rsid w:val="00342F39"/>
    <w:rsid w:val="00343281"/>
    <w:rsid w:val="00343519"/>
    <w:rsid w:val="00343581"/>
    <w:rsid w:val="0034391D"/>
    <w:rsid w:val="00343DBA"/>
    <w:rsid w:val="0034422B"/>
    <w:rsid w:val="0034479E"/>
    <w:rsid w:val="00345455"/>
    <w:rsid w:val="003467C5"/>
    <w:rsid w:val="00346C81"/>
    <w:rsid w:val="00346DAF"/>
    <w:rsid w:val="00346EDF"/>
    <w:rsid w:val="00346F3F"/>
    <w:rsid w:val="00347111"/>
    <w:rsid w:val="00347450"/>
    <w:rsid w:val="003475D8"/>
    <w:rsid w:val="0035039A"/>
    <w:rsid w:val="00350601"/>
    <w:rsid w:val="00350F70"/>
    <w:rsid w:val="00351BF1"/>
    <w:rsid w:val="00351E33"/>
    <w:rsid w:val="00351F5A"/>
    <w:rsid w:val="003520F4"/>
    <w:rsid w:val="0035218D"/>
    <w:rsid w:val="003524F8"/>
    <w:rsid w:val="00352710"/>
    <w:rsid w:val="003529FD"/>
    <w:rsid w:val="00353BC5"/>
    <w:rsid w:val="00353E04"/>
    <w:rsid w:val="00354075"/>
    <w:rsid w:val="0035538E"/>
    <w:rsid w:val="003558DF"/>
    <w:rsid w:val="0035604C"/>
    <w:rsid w:val="00356159"/>
    <w:rsid w:val="003561F0"/>
    <w:rsid w:val="00356278"/>
    <w:rsid w:val="0035646B"/>
    <w:rsid w:val="003568F3"/>
    <w:rsid w:val="00356ACB"/>
    <w:rsid w:val="00356C47"/>
    <w:rsid w:val="00357121"/>
    <w:rsid w:val="00357135"/>
    <w:rsid w:val="003571B2"/>
    <w:rsid w:val="00357D51"/>
    <w:rsid w:val="00360106"/>
    <w:rsid w:val="003602B7"/>
    <w:rsid w:val="00360576"/>
    <w:rsid w:val="00360A03"/>
    <w:rsid w:val="003630E2"/>
    <w:rsid w:val="00363C90"/>
    <w:rsid w:val="003645D7"/>
    <w:rsid w:val="00364E59"/>
    <w:rsid w:val="00365047"/>
    <w:rsid w:val="003654F8"/>
    <w:rsid w:val="003658DB"/>
    <w:rsid w:val="0036737C"/>
    <w:rsid w:val="00367C30"/>
    <w:rsid w:val="00370E49"/>
    <w:rsid w:val="00371896"/>
    <w:rsid w:val="003721BC"/>
    <w:rsid w:val="00372784"/>
    <w:rsid w:val="00372875"/>
    <w:rsid w:val="003731AB"/>
    <w:rsid w:val="00373C01"/>
    <w:rsid w:val="00374758"/>
    <w:rsid w:val="003749DA"/>
    <w:rsid w:val="0037552D"/>
    <w:rsid w:val="00375BD3"/>
    <w:rsid w:val="003769ED"/>
    <w:rsid w:val="003776F1"/>
    <w:rsid w:val="003777DC"/>
    <w:rsid w:val="003778B6"/>
    <w:rsid w:val="00377C19"/>
    <w:rsid w:val="0038052C"/>
    <w:rsid w:val="00380C81"/>
    <w:rsid w:val="003810CA"/>
    <w:rsid w:val="0038148E"/>
    <w:rsid w:val="00381687"/>
    <w:rsid w:val="00382027"/>
    <w:rsid w:val="0038249A"/>
    <w:rsid w:val="003829BA"/>
    <w:rsid w:val="00382BF9"/>
    <w:rsid w:val="0038381C"/>
    <w:rsid w:val="00383C03"/>
    <w:rsid w:val="00383D53"/>
    <w:rsid w:val="003840D9"/>
    <w:rsid w:val="00384F4A"/>
    <w:rsid w:val="003850CC"/>
    <w:rsid w:val="0038543E"/>
    <w:rsid w:val="00385A2F"/>
    <w:rsid w:val="00385DB8"/>
    <w:rsid w:val="00385DC1"/>
    <w:rsid w:val="00385EA4"/>
    <w:rsid w:val="00386F09"/>
    <w:rsid w:val="003870C2"/>
    <w:rsid w:val="003871FE"/>
    <w:rsid w:val="003873CD"/>
    <w:rsid w:val="00387831"/>
    <w:rsid w:val="00387BD4"/>
    <w:rsid w:val="00387DB4"/>
    <w:rsid w:val="00387E82"/>
    <w:rsid w:val="00390FAA"/>
    <w:rsid w:val="00391913"/>
    <w:rsid w:val="003919BF"/>
    <w:rsid w:val="00391D18"/>
    <w:rsid w:val="00391DCB"/>
    <w:rsid w:val="00391E6F"/>
    <w:rsid w:val="003925C3"/>
    <w:rsid w:val="0039269E"/>
    <w:rsid w:val="00392B53"/>
    <w:rsid w:val="00392D5F"/>
    <w:rsid w:val="003933E8"/>
    <w:rsid w:val="00393F13"/>
    <w:rsid w:val="00394190"/>
    <w:rsid w:val="003957E1"/>
    <w:rsid w:val="0039587D"/>
    <w:rsid w:val="0039587F"/>
    <w:rsid w:val="00395D84"/>
    <w:rsid w:val="00395E33"/>
    <w:rsid w:val="00395EEC"/>
    <w:rsid w:val="00396256"/>
    <w:rsid w:val="00396697"/>
    <w:rsid w:val="0039716A"/>
    <w:rsid w:val="00397703"/>
    <w:rsid w:val="00397E38"/>
    <w:rsid w:val="003A003B"/>
    <w:rsid w:val="003A0114"/>
    <w:rsid w:val="003A09B9"/>
    <w:rsid w:val="003A0F4E"/>
    <w:rsid w:val="003A1C91"/>
    <w:rsid w:val="003A1CBE"/>
    <w:rsid w:val="003A1E0D"/>
    <w:rsid w:val="003A296E"/>
    <w:rsid w:val="003A2A3B"/>
    <w:rsid w:val="003A2D0B"/>
    <w:rsid w:val="003A326A"/>
    <w:rsid w:val="003A3D21"/>
    <w:rsid w:val="003A462B"/>
    <w:rsid w:val="003A46C3"/>
    <w:rsid w:val="003A4773"/>
    <w:rsid w:val="003A557D"/>
    <w:rsid w:val="003A681C"/>
    <w:rsid w:val="003A683A"/>
    <w:rsid w:val="003A6854"/>
    <w:rsid w:val="003A767B"/>
    <w:rsid w:val="003A76D4"/>
    <w:rsid w:val="003A7B5E"/>
    <w:rsid w:val="003B001A"/>
    <w:rsid w:val="003B0BE6"/>
    <w:rsid w:val="003B1A1F"/>
    <w:rsid w:val="003B2144"/>
    <w:rsid w:val="003B2162"/>
    <w:rsid w:val="003B233F"/>
    <w:rsid w:val="003B23A6"/>
    <w:rsid w:val="003B2505"/>
    <w:rsid w:val="003B2B9B"/>
    <w:rsid w:val="003B4549"/>
    <w:rsid w:val="003B45DA"/>
    <w:rsid w:val="003B4945"/>
    <w:rsid w:val="003B4BD5"/>
    <w:rsid w:val="003B5066"/>
    <w:rsid w:val="003B56F8"/>
    <w:rsid w:val="003B585F"/>
    <w:rsid w:val="003B58B1"/>
    <w:rsid w:val="003B5B6C"/>
    <w:rsid w:val="003B5D26"/>
    <w:rsid w:val="003B60A3"/>
    <w:rsid w:val="003B6642"/>
    <w:rsid w:val="003B6646"/>
    <w:rsid w:val="003B67C4"/>
    <w:rsid w:val="003B74CF"/>
    <w:rsid w:val="003B79F3"/>
    <w:rsid w:val="003C0A39"/>
    <w:rsid w:val="003C146D"/>
    <w:rsid w:val="003C1C81"/>
    <w:rsid w:val="003C1DB3"/>
    <w:rsid w:val="003C1F20"/>
    <w:rsid w:val="003C26B0"/>
    <w:rsid w:val="003C2DB3"/>
    <w:rsid w:val="003C2E1D"/>
    <w:rsid w:val="003C3813"/>
    <w:rsid w:val="003C3976"/>
    <w:rsid w:val="003C4040"/>
    <w:rsid w:val="003C4138"/>
    <w:rsid w:val="003C48B9"/>
    <w:rsid w:val="003C4BEA"/>
    <w:rsid w:val="003C537D"/>
    <w:rsid w:val="003C558B"/>
    <w:rsid w:val="003C5C96"/>
    <w:rsid w:val="003C64A5"/>
    <w:rsid w:val="003C6516"/>
    <w:rsid w:val="003C6A3A"/>
    <w:rsid w:val="003C7573"/>
    <w:rsid w:val="003C764D"/>
    <w:rsid w:val="003C7D6A"/>
    <w:rsid w:val="003C7D87"/>
    <w:rsid w:val="003C7FF2"/>
    <w:rsid w:val="003D041D"/>
    <w:rsid w:val="003D09F7"/>
    <w:rsid w:val="003D09FB"/>
    <w:rsid w:val="003D18FF"/>
    <w:rsid w:val="003D1C71"/>
    <w:rsid w:val="003D33B3"/>
    <w:rsid w:val="003D3BA7"/>
    <w:rsid w:val="003D415B"/>
    <w:rsid w:val="003D424C"/>
    <w:rsid w:val="003D44B4"/>
    <w:rsid w:val="003D473E"/>
    <w:rsid w:val="003D4ADF"/>
    <w:rsid w:val="003D4F49"/>
    <w:rsid w:val="003D5E74"/>
    <w:rsid w:val="003D611D"/>
    <w:rsid w:val="003D6300"/>
    <w:rsid w:val="003D69E2"/>
    <w:rsid w:val="003D784C"/>
    <w:rsid w:val="003E0524"/>
    <w:rsid w:val="003E0FAF"/>
    <w:rsid w:val="003E1736"/>
    <w:rsid w:val="003E184C"/>
    <w:rsid w:val="003E1CC6"/>
    <w:rsid w:val="003E2226"/>
    <w:rsid w:val="003E313E"/>
    <w:rsid w:val="003E3D4B"/>
    <w:rsid w:val="003E445E"/>
    <w:rsid w:val="003E46A0"/>
    <w:rsid w:val="003E46A8"/>
    <w:rsid w:val="003E483B"/>
    <w:rsid w:val="003E4D06"/>
    <w:rsid w:val="003E5262"/>
    <w:rsid w:val="003E54C5"/>
    <w:rsid w:val="003E5669"/>
    <w:rsid w:val="003E5E17"/>
    <w:rsid w:val="003E63A0"/>
    <w:rsid w:val="003E7886"/>
    <w:rsid w:val="003F01F4"/>
    <w:rsid w:val="003F039C"/>
    <w:rsid w:val="003F0D06"/>
    <w:rsid w:val="003F0ECE"/>
    <w:rsid w:val="003F0EF3"/>
    <w:rsid w:val="003F0F63"/>
    <w:rsid w:val="003F1192"/>
    <w:rsid w:val="003F1639"/>
    <w:rsid w:val="003F1AB5"/>
    <w:rsid w:val="003F2316"/>
    <w:rsid w:val="003F2535"/>
    <w:rsid w:val="003F2595"/>
    <w:rsid w:val="003F277F"/>
    <w:rsid w:val="003F2995"/>
    <w:rsid w:val="003F3C3A"/>
    <w:rsid w:val="003F3FD6"/>
    <w:rsid w:val="003F40FC"/>
    <w:rsid w:val="003F486B"/>
    <w:rsid w:val="003F4ACE"/>
    <w:rsid w:val="003F4BE1"/>
    <w:rsid w:val="003F4D9A"/>
    <w:rsid w:val="003F4DFC"/>
    <w:rsid w:val="003F55E2"/>
    <w:rsid w:val="003F5BCC"/>
    <w:rsid w:val="003F5BD1"/>
    <w:rsid w:val="003F5C1C"/>
    <w:rsid w:val="003F67FC"/>
    <w:rsid w:val="003F6BCA"/>
    <w:rsid w:val="003F6DD2"/>
    <w:rsid w:val="003F7343"/>
    <w:rsid w:val="003F79E7"/>
    <w:rsid w:val="004008E7"/>
    <w:rsid w:val="00400AB5"/>
    <w:rsid w:val="00400D68"/>
    <w:rsid w:val="00401112"/>
    <w:rsid w:val="004012CB"/>
    <w:rsid w:val="00401455"/>
    <w:rsid w:val="00401536"/>
    <w:rsid w:val="004018C6"/>
    <w:rsid w:val="00401C90"/>
    <w:rsid w:val="004022F9"/>
    <w:rsid w:val="004023C9"/>
    <w:rsid w:val="00402474"/>
    <w:rsid w:val="0040387D"/>
    <w:rsid w:val="00403945"/>
    <w:rsid w:val="00403DF5"/>
    <w:rsid w:val="00404919"/>
    <w:rsid w:val="004049BB"/>
    <w:rsid w:val="00404FDE"/>
    <w:rsid w:val="00404FF5"/>
    <w:rsid w:val="00405E95"/>
    <w:rsid w:val="00405F90"/>
    <w:rsid w:val="00406DED"/>
    <w:rsid w:val="00406E59"/>
    <w:rsid w:val="00406FBB"/>
    <w:rsid w:val="00407945"/>
    <w:rsid w:val="00407C47"/>
    <w:rsid w:val="00407C64"/>
    <w:rsid w:val="00407CE0"/>
    <w:rsid w:val="00410230"/>
    <w:rsid w:val="00412931"/>
    <w:rsid w:val="00412E48"/>
    <w:rsid w:val="00413343"/>
    <w:rsid w:val="00413423"/>
    <w:rsid w:val="004134F8"/>
    <w:rsid w:val="00413565"/>
    <w:rsid w:val="00413F39"/>
    <w:rsid w:val="00414611"/>
    <w:rsid w:val="00414ADA"/>
    <w:rsid w:val="00414D7D"/>
    <w:rsid w:val="00414D9A"/>
    <w:rsid w:val="00414EBF"/>
    <w:rsid w:val="00415D60"/>
    <w:rsid w:val="004166D2"/>
    <w:rsid w:val="00416B4B"/>
    <w:rsid w:val="00416E65"/>
    <w:rsid w:val="00416FDC"/>
    <w:rsid w:val="00417209"/>
    <w:rsid w:val="00417C45"/>
    <w:rsid w:val="00417DDB"/>
    <w:rsid w:val="00420BDC"/>
    <w:rsid w:val="00420DA2"/>
    <w:rsid w:val="00420F1D"/>
    <w:rsid w:val="00421716"/>
    <w:rsid w:val="00422168"/>
    <w:rsid w:val="0042236B"/>
    <w:rsid w:val="00422751"/>
    <w:rsid w:val="00422812"/>
    <w:rsid w:val="00422EFB"/>
    <w:rsid w:val="004238F2"/>
    <w:rsid w:val="00423C2F"/>
    <w:rsid w:val="004246F0"/>
    <w:rsid w:val="00424D93"/>
    <w:rsid w:val="00425157"/>
    <w:rsid w:val="00425CBB"/>
    <w:rsid w:val="00425F0B"/>
    <w:rsid w:val="004261F0"/>
    <w:rsid w:val="0042641D"/>
    <w:rsid w:val="004277B0"/>
    <w:rsid w:val="00427840"/>
    <w:rsid w:val="004307AA"/>
    <w:rsid w:val="00431164"/>
    <w:rsid w:val="00431A44"/>
    <w:rsid w:val="00431B99"/>
    <w:rsid w:val="00431BA4"/>
    <w:rsid w:val="00431E6C"/>
    <w:rsid w:val="00432D6E"/>
    <w:rsid w:val="00432E9C"/>
    <w:rsid w:val="00433A05"/>
    <w:rsid w:val="00433AA1"/>
    <w:rsid w:val="00433AE1"/>
    <w:rsid w:val="00433CD8"/>
    <w:rsid w:val="00433DC2"/>
    <w:rsid w:val="00434053"/>
    <w:rsid w:val="004343AD"/>
    <w:rsid w:val="00434464"/>
    <w:rsid w:val="00435094"/>
    <w:rsid w:val="00435F58"/>
    <w:rsid w:val="00435F73"/>
    <w:rsid w:val="0043631E"/>
    <w:rsid w:val="004364D5"/>
    <w:rsid w:val="00436520"/>
    <w:rsid w:val="00436A98"/>
    <w:rsid w:val="00437330"/>
    <w:rsid w:val="0043768E"/>
    <w:rsid w:val="0044098D"/>
    <w:rsid w:val="004422A7"/>
    <w:rsid w:val="0044230A"/>
    <w:rsid w:val="00442372"/>
    <w:rsid w:val="004423F8"/>
    <w:rsid w:val="0044243B"/>
    <w:rsid w:val="00442655"/>
    <w:rsid w:val="00442E42"/>
    <w:rsid w:val="00443E1D"/>
    <w:rsid w:val="00444934"/>
    <w:rsid w:val="004456A9"/>
    <w:rsid w:val="004456CA"/>
    <w:rsid w:val="004461B5"/>
    <w:rsid w:val="004466B0"/>
    <w:rsid w:val="00446B12"/>
    <w:rsid w:val="00450381"/>
    <w:rsid w:val="00450699"/>
    <w:rsid w:val="0045084B"/>
    <w:rsid w:val="004515A5"/>
    <w:rsid w:val="00451B54"/>
    <w:rsid w:val="00451D4B"/>
    <w:rsid w:val="00452391"/>
    <w:rsid w:val="004526D2"/>
    <w:rsid w:val="00452C06"/>
    <w:rsid w:val="0045322C"/>
    <w:rsid w:val="00453B13"/>
    <w:rsid w:val="00454895"/>
    <w:rsid w:val="00454E91"/>
    <w:rsid w:val="0045511E"/>
    <w:rsid w:val="00455D60"/>
    <w:rsid w:val="00456436"/>
    <w:rsid w:val="00456B20"/>
    <w:rsid w:val="00457779"/>
    <w:rsid w:val="00457780"/>
    <w:rsid w:val="0045783D"/>
    <w:rsid w:val="004579D5"/>
    <w:rsid w:val="00457B08"/>
    <w:rsid w:val="00457DB0"/>
    <w:rsid w:val="00460221"/>
    <w:rsid w:val="0046062D"/>
    <w:rsid w:val="0046064B"/>
    <w:rsid w:val="004606DC"/>
    <w:rsid w:val="0046127B"/>
    <w:rsid w:val="00461BA0"/>
    <w:rsid w:val="00461D25"/>
    <w:rsid w:val="00462422"/>
    <w:rsid w:val="0046277A"/>
    <w:rsid w:val="00462DB7"/>
    <w:rsid w:val="004630BB"/>
    <w:rsid w:val="004637DB"/>
    <w:rsid w:val="00463A53"/>
    <w:rsid w:val="004640D4"/>
    <w:rsid w:val="004643D5"/>
    <w:rsid w:val="00464DAA"/>
    <w:rsid w:val="0046507F"/>
    <w:rsid w:val="00465291"/>
    <w:rsid w:val="0046545A"/>
    <w:rsid w:val="004657F5"/>
    <w:rsid w:val="00465BF8"/>
    <w:rsid w:val="004662FB"/>
    <w:rsid w:val="0046630F"/>
    <w:rsid w:val="004663E2"/>
    <w:rsid w:val="00467191"/>
    <w:rsid w:val="0046776F"/>
    <w:rsid w:val="0046782F"/>
    <w:rsid w:val="00467ACE"/>
    <w:rsid w:val="00470210"/>
    <w:rsid w:val="00470AED"/>
    <w:rsid w:val="00470F50"/>
    <w:rsid w:val="00470F5D"/>
    <w:rsid w:val="004711AA"/>
    <w:rsid w:val="00471D63"/>
    <w:rsid w:val="004720B3"/>
    <w:rsid w:val="004722C5"/>
    <w:rsid w:val="0047278D"/>
    <w:rsid w:val="00472AD4"/>
    <w:rsid w:val="00472C4B"/>
    <w:rsid w:val="00472CC6"/>
    <w:rsid w:val="00473272"/>
    <w:rsid w:val="0047366F"/>
    <w:rsid w:val="00474076"/>
    <w:rsid w:val="00474640"/>
    <w:rsid w:val="00474A7D"/>
    <w:rsid w:val="004758D9"/>
    <w:rsid w:val="00475CB6"/>
    <w:rsid w:val="00476239"/>
    <w:rsid w:val="0047645A"/>
    <w:rsid w:val="00476540"/>
    <w:rsid w:val="0047703B"/>
    <w:rsid w:val="00477670"/>
    <w:rsid w:val="004776B5"/>
    <w:rsid w:val="004776D0"/>
    <w:rsid w:val="004778EB"/>
    <w:rsid w:val="00477F62"/>
    <w:rsid w:val="00480042"/>
    <w:rsid w:val="00480B8D"/>
    <w:rsid w:val="00480C9E"/>
    <w:rsid w:val="00481936"/>
    <w:rsid w:val="00481B76"/>
    <w:rsid w:val="00481BA3"/>
    <w:rsid w:val="00482401"/>
    <w:rsid w:val="00482878"/>
    <w:rsid w:val="004834BF"/>
    <w:rsid w:val="00483816"/>
    <w:rsid w:val="00483E5A"/>
    <w:rsid w:val="004842E7"/>
    <w:rsid w:val="004847A5"/>
    <w:rsid w:val="0048521A"/>
    <w:rsid w:val="00485558"/>
    <w:rsid w:val="00485B52"/>
    <w:rsid w:val="0048641A"/>
    <w:rsid w:val="0048789B"/>
    <w:rsid w:val="004878ED"/>
    <w:rsid w:val="00487B4C"/>
    <w:rsid w:val="0049017B"/>
    <w:rsid w:val="004913EA"/>
    <w:rsid w:val="00492319"/>
    <w:rsid w:val="004923B7"/>
    <w:rsid w:val="004923E3"/>
    <w:rsid w:val="00492417"/>
    <w:rsid w:val="00492BB3"/>
    <w:rsid w:val="00492EFE"/>
    <w:rsid w:val="004932F4"/>
    <w:rsid w:val="00493C53"/>
    <w:rsid w:val="00493ED2"/>
    <w:rsid w:val="00494A1E"/>
    <w:rsid w:val="004950F8"/>
    <w:rsid w:val="00496764"/>
    <w:rsid w:val="004971C5"/>
    <w:rsid w:val="00497CA0"/>
    <w:rsid w:val="004A0896"/>
    <w:rsid w:val="004A098D"/>
    <w:rsid w:val="004A0CA6"/>
    <w:rsid w:val="004A1912"/>
    <w:rsid w:val="004A288B"/>
    <w:rsid w:val="004A2A4C"/>
    <w:rsid w:val="004A3728"/>
    <w:rsid w:val="004A3984"/>
    <w:rsid w:val="004A413E"/>
    <w:rsid w:val="004A4606"/>
    <w:rsid w:val="004A4BFC"/>
    <w:rsid w:val="004A4DAE"/>
    <w:rsid w:val="004A554F"/>
    <w:rsid w:val="004A5885"/>
    <w:rsid w:val="004A5D98"/>
    <w:rsid w:val="004A696F"/>
    <w:rsid w:val="004A7D6A"/>
    <w:rsid w:val="004A7DD9"/>
    <w:rsid w:val="004A7F6C"/>
    <w:rsid w:val="004B0047"/>
    <w:rsid w:val="004B038D"/>
    <w:rsid w:val="004B0B2F"/>
    <w:rsid w:val="004B2579"/>
    <w:rsid w:val="004B27B5"/>
    <w:rsid w:val="004B2A5E"/>
    <w:rsid w:val="004B2BB6"/>
    <w:rsid w:val="004B3A8E"/>
    <w:rsid w:val="004B4231"/>
    <w:rsid w:val="004B4476"/>
    <w:rsid w:val="004B4CA4"/>
    <w:rsid w:val="004B4F86"/>
    <w:rsid w:val="004B4FD4"/>
    <w:rsid w:val="004B4FE2"/>
    <w:rsid w:val="004B5F36"/>
    <w:rsid w:val="004B6257"/>
    <w:rsid w:val="004B7AFA"/>
    <w:rsid w:val="004B7ECA"/>
    <w:rsid w:val="004B7F25"/>
    <w:rsid w:val="004C0B7F"/>
    <w:rsid w:val="004C1711"/>
    <w:rsid w:val="004C244A"/>
    <w:rsid w:val="004C2779"/>
    <w:rsid w:val="004C298E"/>
    <w:rsid w:val="004C2BB0"/>
    <w:rsid w:val="004C2E37"/>
    <w:rsid w:val="004C4325"/>
    <w:rsid w:val="004C4BA8"/>
    <w:rsid w:val="004C5BFA"/>
    <w:rsid w:val="004C6320"/>
    <w:rsid w:val="004C6629"/>
    <w:rsid w:val="004C6AD4"/>
    <w:rsid w:val="004C76B8"/>
    <w:rsid w:val="004C784E"/>
    <w:rsid w:val="004C7A5C"/>
    <w:rsid w:val="004C7B17"/>
    <w:rsid w:val="004C7EE9"/>
    <w:rsid w:val="004D0491"/>
    <w:rsid w:val="004D0768"/>
    <w:rsid w:val="004D07D2"/>
    <w:rsid w:val="004D1DA9"/>
    <w:rsid w:val="004D2DFF"/>
    <w:rsid w:val="004D362D"/>
    <w:rsid w:val="004D3644"/>
    <w:rsid w:val="004D3D66"/>
    <w:rsid w:val="004D4117"/>
    <w:rsid w:val="004D4173"/>
    <w:rsid w:val="004D42B0"/>
    <w:rsid w:val="004D4AAD"/>
    <w:rsid w:val="004D4B09"/>
    <w:rsid w:val="004D4BAA"/>
    <w:rsid w:val="004D4E96"/>
    <w:rsid w:val="004D4F70"/>
    <w:rsid w:val="004D504A"/>
    <w:rsid w:val="004D6319"/>
    <w:rsid w:val="004D65AE"/>
    <w:rsid w:val="004D68BD"/>
    <w:rsid w:val="004D6A5E"/>
    <w:rsid w:val="004D6D35"/>
    <w:rsid w:val="004D7498"/>
    <w:rsid w:val="004D77F4"/>
    <w:rsid w:val="004D79E5"/>
    <w:rsid w:val="004E08B6"/>
    <w:rsid w:val="004E0C94"/>
    <w:rsid w:val="004E15D3"/>
    <w:rsid w:val="004E1D29"/>
    <w:rsid w:val="004E2034"/>
    <w:rsid w:val="004E221A"/>
    <w:rsid w:val="004E22CF"/>
    <w:rsid w:val="004E389A"/>
    <w:rsid w:val="004E3AD6"/>
    <w:rsid w:val="004E3C3E"/>
    <w:rsid w:val="004E3ED7"/>
    <w:rsid w:val="004E418D"/>
    <w:rsid w:val="004E4B05"/>
    <w:rsid w:val="004E4DAB"/>
    <w:rsid w:val="004E502B"/>
    <w:rsid w:val="004E508C"/>
    <w:rsid w:val="004E5CD8"/>
    <w:rsid w:val="004E606C"/>
    <w:rsid w:val="004E6A2B"/>
    <w:rsid w:val="004E7BAE"/>
    <w:rsid w:val="004F008C"/>
    <w:rsid w:val="004F1A8C"/>
    <w:rsid w:val="004F1D64"/>
    <w:rsid w:val="004F1E83"/>
    <w:rsid w:val="004F27C2"/>
    <w:rsid w:val="004F2832"/>
    <w:rsid w:val="004F28D8"/>
    <w:rsid w:val="004F2C86"/>
    <w:rsid w:val="004F308F"/>
    <w:rsid w:val="004F3198"/>
    <w:rsid w:val="004F3A06"/>
    <w:rsid w:val="004F3E89"/>
    <w:rsid w:val="004F40A1"/>
    <w:rsid w:val="004F445E"/>
    <w:rsid w:val="004F44C0"/>
    <w:rsid w:val="004F44DA"/>
    <w:rsid w:val="004F4634"/>
    <w:rsid w:val="004F4C61"/>
    <w:rsid w:val="004F5079"/>
    <w:rsid w:val="004F52D9"/>
    <w:rsid w:val="004F5794"/>
    <w:rsid w:val="004F5C55"/>
    <w:rsid w:val="004F634D"/>
    <w:rsid w:val="004F6945"/>
    <w:rsid w:val="004F6FEF"/>
    <w:rsid w:val="004F775E"/>
    <w:rsid w:val="004F7934"/>
    <w:rsid w:val="004F7A02"/>
    <w:rsid w:val="004F7AC5"/>
    <w:rsid w:val="004F7E58"/>
    <w:rsid w:val="004F7F1F"/>
    <w:rsid w:val="00500800"/>
    <w:rsid w:val="00500CB8"/>
    <w:rsid w:val="00500DA6"/>
    <w:rsid w:val="00500E95"/>
    <w:rsid w:val="005011FD"/>
    <w:rsid w:val="00501AB7"/>
    <w:rsid w:val="00502474"/>
    <w:rsid w:val="0050250E"/>
    <w:rsid w:val="00502564"/>
    <w:rsid w:val="00503942"/>
    <w:rsid w:val="00503FA2"/>
    <w:rsid w:val="005046EE"/>
    <w:rsid w:val="005048AF"/>
    <w:rsid w:val="00504B48"/>
    <w:rsid w:val="00504CD4"/>
    <w:rsid w:val="00504D88"/>
    <w:rsid w:val="00504FDE"/>
    <w:rsid w:val="005059F6"/>
    <w:rsid w:val="005062D9"/>
    <w:rsid w:val="005078DE"/>
    <w:rsid w:val="0051024F"/>
    <w:rsid w:val="005104B7"/>
    <w:rsid w:val="00510562"/>
    <w:rsid w:val="00510B7A"/>
    <w:rsid w:val="00510CB8"/>
    <w:rsid w:val="005110C5"/>
    <w:rsid w:val="005110E0"/>
    <w:rsid w:val="0051171B"/>
    <w:rsid w:val="005117B9"/>
    <w:rsid w:val="00511F70"/>
    <w:rsid w:val="00511FD2"/>
    <w:rsid w:val="00512D32"/>
    <w:rsid w:val="00512FC6"/>
    <w:rsid w:val="00513005"/>
    <w:rsid w:val="0051309E"/>
    <w:rsid w:val="005133AC"/>
    <w:rsid w:val="005133DC"/>
    <w:rsid w:val="00514669"/>
    <w:rsid w:val="00514C37"/>
    <w:rsid w:val="005154AC"/>
    <w:rsid w:val="00515AAD"/>
    <w:rsid w:val="0051636F"/>
    <w:rsid w:val="00516371"/>
    <w:rsid w:val="00516C6C"/>
    <w:rsid w:val="00516F99"/>
    <w:rsid w:val="0051701A"/>
    <w:rsid w:val="005173EF"/>
    <w:rsid w:val="005173FE"/>
    <w:rsid w:val="0051756D"/>
    <w:rsid w:val="00517CF9"/>
    <w:rsid w:val="005201AD"/>
    <w:rsid w:val="00520D3F"/>
    <w:rsid w:val="00520EAA"/>
    <w:rsid w:val="00520F52"/>
    <w:rsid w:val="0052180F"/>
    <w:rsid w:val="00521AED"/>
    <w:rsid w:val="00521F98"/>
    <w:rsid w:val="00522BC6"/>
    <w:rsid w:val="00523055"/>
    <w:rsid w:val="0052335F"/>
    <w:rsid w:val="00523427"/>
    <w:rsid w:val="00523A5B"/>
    <w:rsid w:val="00524240"/>
    <w:rsid w:val="005242CE"/>
    <w:rsid w:val="005244FB"/>
    <w:rsid w:val="005247D9"/>
    <w:rsid w:val="00524DD9"/>
    <w:rsid w:val="00524F44"/>
    <w:rsid w:val="005250E4"/>
    <w:rsid w:val="00525330"/>
    <w:rsid w:val="005259D8"/>
    <w:rsid w:val="00525BC7"/>
    <w:rsid w:val="0052639D"/>
    <w:rsid w:val="00526437"/>
    <w:rsid w:val="00526B6D"/>
    <w:rsid w:val="00527406"/>
    <w:rsid w:val="00527982"/>
    <w:rsid w:val="00527FCB"/>
    <w:rsid w:val="00530AB7"/>
    <w:rsid w:val="00530B4A"/>
    <w:rsid w:val="00531123"/>
    <w:rsid w:val="00531867"/>
    <w:rsid w:val="00531A3C"/>
    <w:rsid w:val="00531DD3"/>
    <w:rsid w:val="00532355"/>
    <w:rsid w:val="0053270E"/>
    <w:rsid w:val="00532AC9"/>
    <w:rsid w:val="0053352C"/>
    <w:rsid w:val="00533F6C"/>
    <w:rsid w:val="0053440B"/>
    <w:rsid w:val="0053523D"/>
    <w:rsid w:val="00535299"/>
    <w:rsid w:val="00535BC3"/>
    <w:rsid w:val="00536A5F"/>
    <w:rsid w:val="00536BFB"/>
    <w:rsid w:val="00536F4E"/>
    <w:rsid w:val="005370E9"/>
    <w:rsid w:val="00537AD7"/>
    <w:rsid w:val="00537CFF"/>
    <w:rsid w:val="00537D2C"/>
    <w:rsid w:val="0054031A"/>
    <w:rsid w:val="00540C76"/>
    <w:rsid w:val="00540D3F"/>
    <w:rsid w:val="0054206E"/>
    <w:rsid w:val="0054274B"/>
    <w:rsid w:val="00542C26"/>
    <w:rsid w:val="00543229"/>
    <w:rsid w:val="00543A82"/>
    <w:rsid w:val="00543AFA"/>
    <w:rsid w:val="005440D1"/>
    <w:rsid w:val="0054491C"/>
    <w:rsid w:val="00544940"/>
    <w:rsid w:val="00544985"/>
    <w:rsid w:val="00545F0D"/>
    <w:rsid w:val="00545F65"/>
    <w:rsid w:val="0054681B"/>
    <w:rsid w:val="00547DBA"/>
    <w:rsid w:val="00550984"/>
    <w:rsid w:val="00550EB8"/>
    <w:rsid w:val="0055117C"/>
    <w:rsid w:val="005513E3"/>
    <w:rsid w:val="0055166F"/>
    <w:rsid w:val="00551AA2"/>
    <w:rsid w:val="005525F5"/>
    <w:rsid w:val="00552955"/>
    <w:rsid w:val="00552A9E"/>
    <w:rsid w:val="00552DA2"/>
    <w:rsid w:val="00552EFA"/>
    <w:rsid w:val="00553045"/>
    <w:rsid w:val="005532A7"/>
    <w:rsid w:val="0055367C"/>
    <w:rsid w:val="00553835"/>
    <w:rsid w:val="005539B2"/>
    <w:rsid w:val="00553F1B"/>
    <w:rsid w:val="005540BB"/>
    <w:rsid w:val="00554A52"/>
    <w:rsid w:val="00554C79"/>
    <w:rsid w:val="00554D2C"/>
    <w:rsid w:val="0055552E"/>
    <w:rsid w:val="005557EA"/>
    <w:rsid w:val="00555880"/>
    <w:rsid w:val="005562A1"/>
    <w:rsid w:val="00556478"/>
    <w:rsid w:val="005576FB"/>
    <w:rsid w:val="00557BED"/>
    <w:rsid w:val="00560915"/>
    <w:rsid w:val="00560CC0"/>
    <w:rsid w:val="00560F82"/>
    <w:rsid w:val="0056102C"/>
    <w:rsid w:val="00562646"/>
    <w:rsid w:val="00562960"/>
    <w:rsid w:val="00562970"/>
    <w:rsid w:val="00562D2C"/>
    <w:rsid w:val="00562E3A"/>
    <w:rsid w:val="0056304D"/>
    <w:rsid w:val="00563319"/>
    <w:rsid w:val="00563621"/>
    <w:rsid w:val="0056375B"/>
    <w:rsid w:val="00563D8D"/>
    <w:rsid w:val="00563FFD"/>
    <w:rsid w:val="005644EE"/>
    <w:rsid w:val="005648F1"/>
    <w:rsid w:val="0056493C"/>
    <w:rsid w:val="00564B2E"/>
    <w:rsid w:val="00564BB7"/>
    <w:rsid w:val="00564E9E"/>
    <w:rsid w:val="00565C6A"/>
    <w:rsid w:val="00565F66"/>
    <w:rsid w:val="0056608E"/>
    <w:rsid w:val="0056639F"/>
    <w:rsid w:val="00566980"/>
    <w:rsid w:val="00567110"/>
    <w:rsid w:val="00567322"/>
    <w:rsid w:val="005675E4"/>
    <w:rsid w:val="00567965"/>
    <w:rsid w:val="00567EDE"/>
    <w:rsid w:val="00567F55"/>
    <w:rsid w:val="005709FB"/>
    <w:rsid w:val="00571384"/>
    <w:rsid w:val="0057146E"/>
    <w:rsid w:val="0057275B"/>
    <w:rsid w:val="0057334B"/>
    <w:rsid w:val="00573526"/>
    <w:rsid w:val="00573989"/>
    <w:rsid w:val="005741BB"/>
    <w:rsid w:val="005742B2"/>
    <w:rsid w:val="005745B6"/>
    <w:rsid w:val="005746DA"/>
    <w:rsid w:val="00574886"/>
    <w:rsid w:val="005748B3"/>
    <w:rsid w:val="00574B18"/>
    <w:rsid w:val="005750FE"/>
    <w:rsid w:val="0057515F"/>
    <w:rsid w:val="0057517E"/>
    <w:rsid w:val="005756E3"/>
    <w:rsid w:val="00575B4D"/>
    <w:rsid w:val="00576B9F"/>
    <w:rsid w:val="00576D3D"/>
    <w:rsid w:val="0057729C"/>
    <w:rsid w:val="005772EB"/>
    <w:rsid w:val="00577F66"/>
    <w:rsid w:val="0058055A"/>
    <w:rsid w:val="0058156D"/>
    <w:rsid w:val="0058228D"/>
    <w:rsid w:val="00583E8B"/>
    <w:rsid w:val="005847F8"/>
    <w:rsid w:val="005848C6"/>
    <w:rsid w:val="00585E12"/>
    <w:rsid w:val="0058634E"/>
    <w:rsid w:val="00586F77"/>
    <w:rsid w:val="00587876"/>
    <w:rsid w:val="00587882"/>
    <w:rsid w:val="00590374"/>
    <w:rsid w:val="0059062D"/>
    <w:rsid w:val="00590B85"/>
    <w:rsid w:val="00591882"/>
    <w:rsid w:val="0059205B"/>
    <w:rsid w:val="00592805"/>
    <w:rsid w:val="00592ED5"/>
    <w:rsid w:val="0059306A"/>
    <w:rsid w:val="00593354"/>
    <w:rsid w:val="005935F8"/>
    <w:rsid w:val="00593B1B"/>
    <w:rsid w:val="00593BCE"/>
    <w:rsid w:val="00593EB6"/>
    <w:rsid w:val="00593FD7"/>
    <w:rsid w:val="00594439"/>
    <w:rsid w:val="00594FE8"/>
    <w:rsid w:val="0059530F"/>
    <w:rsid w:val="00595AA7"/>
    <w:rsid w:val="00595C2F"/>
    <w:rsid w:val="00595D24"/>
    <w:rsid w:val="005968CB"/>
    <w:rsid w:val="00596D82"/>
    <w:rsid w:val="005975ED"/>
    <w:rsid w:val="005976C5"/>
    <w:rsid w:val="005978B3"/>
    <w:rsid w:val="00597BAF"/>
    <w:rsid w:val="005A0D18"/>
    <w:rsid w:val="005A12AF"/>
    <w:rsid w:val="005A1A4C"/>
    <w:rsid w:val="005A1EDE"/>
    <w:rsid w:val="005A1FD2"/>
    <w:rsid w:val="005A20C2"/>
    <w:rsid w:val="005A23CB"/>
    <w:rsid w:val="005A30EF"/>
    <w:rsid w:val="005A3275"/>
    <w:rsid w:val="005A34CD"/>
    <w:rsid w:val="005A36C2"/>
    <w:rsid w:val="005A3EA0"/>
    <w:rsid w:val="005A4532"/>
    <w:rsid w:val="005A465A"/>
    <w:rsid w:val="005A4978"/>
    <w:rsid w:val="005A597C"/>
    <w:rsid w:val="005A5D1A"/>
    <w:rsid w:val="005A6062"/>
    <w:rsid w:val="005A6322"/>
    <w:rsid w:val="005A634E"/>
    <w:rsid w:val="005A6871"/>
    <w:rsid w:val="005A694D"/>
    <w:rsid w:val="005A730E"/>
    <w:rsid w:val="005A7764"/>
    <w:rsid w:val="005A790E"/>
    <w:rsid w:val="005B03FD"/>
    <w:rsid w:val="005B12BC"/>
    <w:rsid w:val="005B14D4"/>
    <w:rsid w:val="005B19A8"/>
    <w:rsid w:val="005B1E67"/>
    <w:rsid w:val="005B2792"/>
    <w:rsid w:val="005B2B9C"/>
    <w:rsid w:val="005B2E48"/>
    <w:rsid w:val="005B2E4E"/>
    <w:rsid w:val="005B4016"/>
    <w:rsid w:val="005B41CE"/>
    <w:rsid w:val="005B4363"/>
    <w:rsid w:val="005B4368"/>
    <w:rsid w:val="005B4E29"/>
    <w:rsid w:val="005B4EC3"/>
    <w:rsid w:val="005B530C"/>
    <w:rsid w:val="005B556F"/>
    <w:rsid w:val="005B5765"/>
    <w:rsid w:val="005B58F7"/>
    <w:rsid w:val="005B5AFA"/>
    <w:rsid w:val="005B5B74"/>
    <w:rsid w:val="005B6018"/>
    <w:rsid w:val="005B6041"/>
    <w:rsid w:val="005B63A8"/>
    <w:rsid w:val="005B6C13"/>
    <w:rsid w:val="005B6E65"/>
    <w:rsid w:val="005B6EFC"/>
    <w:rsid w:val="005B79E5"/>
    <w:rsid w:val="005C02BC"/>
    <w:rsid w:val="005C0C1D"/>
    <w:rsid w:val="005C0C20"/>
    <w:rsid w:val="005C178A"/>
    <w:rsid w:val="005C1915"/>
    <w:rsid w:val="005C1A61"/>
    <w:rsid w:val="005C1B36"/>
    <w:rsid w:val="005C2F1C"/>
    <w:rsid w:val="005C3146"/>
    <w:rsid w:val="005C39C1"/>
    <w:rsid w:val="005C4561"/>
    <w:rsid w:val="005C4CA8"/>
    <w:rsid w:val="005C6761"/>
    <w:rsid w:val="005C69CA"/>
    <w:rsid w:val="005C7597"/>
    <w:rsid w:val="005C78FC"/>
    <w:rsid w:val="005C7C57"/>
    <w:rsid w:val="005C7DE6"/>
    <w:rsid w:val="005C7EF2"/>
    <w:rsid w:val="005D01C2"/>
    <w:rsid w:val="005D137E"/>
    <w:rsid w:val="005D1494"/>
    <w:rsid w:val="005D15C7"/>
    <w:rsid w:val="005D1A86"/>
    <w:rsid w:val="005D1B2C"/>
    <w:rsid w:val="005D1EEF"/>
    <w:rsid w:val="005D2505"/>
    <w:rsid w:val="005D2E3D"/>
    <w:rsid w:val="005D3E3A"/>
    <w:rsid w:val="005D3E90"/>
    <w:rsid w:val="005D5426"/>
    <w:rsid w:val="005D59D9"/>
    <w:rsid w:val="005D6FC9"/>
    <w:rsid w:val="005D745A"/>
    <w:rsid w:val="005D7684"/>
    <w:rsid w:val="005D76EF"/>
    <w:rsid w:val="005D7E47"/>
    <w:rsid w:val="005E0468"/>
    <w:rsid w:val="005E0891"/>
    <w:rsid w:val="005E12D2"/>
    <w:rsid w:val="005E1395"/>
    <w:rsid w:val="005E14E7"/>
    <w:rsid w:val="005E1F58"/>
    <w:rsid w:val="005E2813"/>
    <w:rsid w:val="005E2A48"/>
    <w:rsid w:val="005E32B3"/>
    <w:rsid w:val="005E397C"/>
    <w:rsid w:val="005E3FE8"/>
    <w:rsid w:val="005E49AC"/>
    <w:rsid w:val="005E4F9E"/>
    <w:rsid w:val="005E562E"/>
    <w:rsid w:val="005E690C"/>
    <w:rsid w:val="005E6FB9"/>
    <w:rsid w:val="005E718F"/>
    <w:rsid w:val="005E7698"/>
    <w:rsid w:val="005E7871"/>
    <w:rsid w:val="005F0108"/>
    <w:rsid w:val="005F02BB"/>
    <w:rsid w:val="005F06C7"/>
    <w:rsid w:val="005F0942"/>
    <w:rsid w:val="005F10CB"/>
    <w:rsid w:val="005F16C2"/>
    <w:rsid w:val="005F1719"/>
    <w:rsid w:val="005F184E"/>
    <w:rsid w:val="005F256D"/>
    <w:rsid w:val="005F2649"/>
    <w:rsid w:val="005F2D7C"/>
    <w:rsid w:val="005F30F9"/>
    <w:rsid w:val="005F35C8"/>
    <w:rsid w:val="005F3A74"/>
    <w:rsid w:val="005F3C92"/>
    <w:rsid w:val="005F413F"/>
    <w:rsid w:val="005F4147"/>
    <w:rsid w:val="005F414B"/>
    <w:rsid w:val="005F4690"/>
    <w:rsid w:val="005F47C9"/>
    <w:rsid w:val="005F5A15"/>
    <w:rsid w:val="005F5B21"/>
    <w:rsid w:val="005F5C21"/>
    <w:rsid w:val="005F659F"/>
    <w:rsid w:val="005F6F68"/>
    <w:rsid w:val="005F702E"/>
    <w:rsid w:val="005F7143"/>
    <w:rsid w:val="005F72B4"/>
    <w:rsid w:val="005F7AB1"/>
    <w:rsid w:val="005F7B46"/>
    <w:rsid w:val="005F7BC3"/>
    <w:rsid w:val="005F7CCD"/>
    <w:rsid w:val="005F7E6A"/>
    <w:rsid w:val="0060049F"/>
    <w:rsid w:val="0060062D"/>
    <w:rsid w:val="00600AB3"/>
    <w:rsid w:val="0060107E"/>
    <w:rsid w:val="00602EF2"/>
    <w:rsid w:val="00603C67"/>
    <w:rsid w:val="0060418C"/>
    <w:rsid w:val="00604B4E"/>
    <w:rsid w:val="00604FD0"/>
    <w:rsid w:val="0060586A"/>
    <w:rsid w:val="00605CD4"/>
    <w:rsid w:val="00605EBD"/>
    <w:rsid w:val="00606040"/>
    <w:rsid w:val="006060F0"/>
    <w:rsid w:val="0060610C"/>
    <w:rsid w:val="0060692A"/>
    <w:rsid w:val="00606B77"/>
    <w:rsid w:val="00607C73"/>
    <w:rsid w:val="006103DD"/>
    <w:rsid w:val="0061051D"/>
    <w:rsid w:val="0061136E"/>
    <w:rsid w:val="00611E75"/>
    <w:rsid w:val="00612327"/>
    <w:rsid w:val="006125A8"/>
    <w:rsid w:val="00612BD3"/>
    <w:rsid w:val="00615033"/>
    <w:rsid w:val="0061512A"/>
    <w:rsid w:val="006154E3"/>
    <w:rsid w:val="006155C0"/>
    <w:rsid w:val="0061573C"/>
    <w:rsid w:val="0061590B"/>
    <w:rsid w:val="00615CAA"/>
    <w:rsid w:val="00616129"/>
    <w:rsid w:val="00616AED"/>
    <w:rsid w:val="00616B56"/>
    <w:rsid w:val="00616BAF"/>
    <w:rsid w:val="00616F2B"/>
    <w:rsid w:val="00616F9D"/>
    <w:rsid w:val="00617552"/>
    <w:rsid w:val="00617A81"/>
    <w:rsid w:val="00617F61"/>
    <w:rsid w:val="0062076A"/>
    <w:rsid w:val="006207FA"/>
    <w:rsid w:val="00620C35"/>
    <w:rsid w:val="00621AE2"/>
    <w:rsid w:val="00622583"/>
    <w:rsid w:val="00622A6C"/>
    <w:rsid w:val="00622E03"/>
    <w:rsid w:val="00623698"/>
    <w:rsid w:val="0062378F"/>
    <w:rsid w:val="0062409B"/>
    <w:rsid w:val="00624290"/>
    <w:rsid w:val="006244E6"/>
    <w:rsid w:val="006247C6"/>
    <w:rsid w:val="006249FC"/>
    <w:rsid w:val="0062563D"/>
    <w:rsid w:val="0062580E"/>
    <w:rsid w:val="0062583E"/>
    <w:rsid w:val="0062635C"/>
    <w:rsid w:val="006266A4"/>
    <w:rsid w:val="006266FB"/>
    <w:rsid w:val="00626C06"/>
    <w:rsid w:val="006300FF"/>
    <w:rsid w:val="00630D41"/>
    <w:rsid w:val="00630DC4"/>
    <w:rsid w:val="00630E89"/>
    <w:rsid w:val="00630EAC"/>
    <w:rsid w:val="00630F30"/>
    <w:rsid w:val="00631317"/>
    <w:rsid w:val="0063143A"/>
    <w:rsid w:val="00631E23"/>
    <w:rsid w:val="00631EC5"/>
    <w:rsid w:val="006322D8"/>
    <w:rsid w:val="0063293C"/>
    <w:rsid w:val="00632B97"/>
    <w:rsid w:val="00632BA2"/>
    <w:rsid w:val="00632D35"/>
    <w:rsid w:val="00633042"/>
    <w:rsid w:val="00633C29"/>
    <w:rsid w:val="00633F8D"/>
    <w:rsid w:val="00633FA5"/>
    <w:rsid w:val="00634558"/>
    <w:rsid w:val="006346AF"/>
    <w:rsid w:val="00634F44"/>
    <w:rsid w:val="006353E3"/>
    <w:rsid w:val="00635CAD"/>
    <w:rsid w:val="00635F8D"/>
    <w:rsid w:val="00636568"/>
    <w:rsid w:val="00636BC2"/>
    <w:rsid w:val="006377E0"/>
    <w:rsid w:val="00637A0F"/>
    <w:rsid w:val="00637A58"/>
    <w:rsid w:val="00640EA5"/>
    <w:rsid w:val="00641073"/>
    <w:rsid w:val="00641397"/>
    <w:rsid w:val="00641E45"/>
    <w:rsid w:val="00641FF6"/>
    <w:rsid w:val="006422F7"/>
    <w:rsid w:val="006423E8"/>
    <w:rsid w:val="006425B0"/>
    <w:rsid w:val="006425B3"/>
    <w:rsid w:val="00642A28"/>
    <w:rsid w:val="00642B36"/>
    <w:rsid w:val="00642B90"/>
    <w:rsid w:val="00642DFB"/>
    <w:rsid w:val="00643029"/>
    <w:rsid w:val="00643384"/>
    <w:rsid w:val="006433C0"/>
    <w:rsid w:val="00643EEF"/>
    <w:rsid w:val="00644708"/>
    <w:rsid w:val="00644D22"/>
    <w:rsid w:val="0064514F"/>
    <w:rsid w:val="006455C5"/>
    <w:rsid w:val="006457B6"/>
    <w:rsid w:val="006458CE"/>
    <w:rsid w:val="00645A64"/>
    <w:rsid w:val="00646DC7"/>
    <w:rsid w:val="00646E9A"/>
    <w:rsid w:val="006472B6"/>
    <w:rsid w:val="00647E76"/>
    <w:rsid w:val="0065002F"/>
    <w:rsid w:val="006500E6"/>
    <w:rsid w:val="00650714"/>
    <w:rsid w:val="00650945"/>
    <w:rsid w:val="00650CBD"/>
    <w:rsid w:val="00650D5C"/>
    <w:rsid w:val="00651680"/>
    <w:rsid w:val="00652B7A"/>
    <w:rsid w:val="00652BD1"/>
    <w:rsid w:val="00653944"/>
    <w:rsid w:val="00653969"/>
    <w:rsid w:val="00653B42"/>
    <w:rsid w:val="00653B89"/>
    <w:rsid w:val="0065428E"/>
    <w:rsid w:val="00654980"/>
    <w:rsid w:val="006549A1"/>
    <w:rsid w:val="00654DFF"/>
    <w:rsid w:val="00654FC6"/>
    <w:rsid w:val="006550BF"/>
    <w:rsid w:val="0065524D"/>
    <w:rsid w:val="006562FA"/>
    <w:rsid w:val="0065645E"/>
    <w:rsid w:val="00657792"/>
    <w:rsid w:val="00657B5C"/>
    <w:rsid w:val="00657C6D"/>
    <w:rsid w:val="0066003B"/>
    <w:rsid w:val="00660503"/>
    <w:rsid w:val="006605F7"/>
    <w:rsid w:val="00660FF8"/>
    <w:rsid w:val="006610ED"/>
    <w:rsid w:val="0066182D"/>
    <w:rsid w:val="006620C9"/>
    <w:rsid w:val="00662386"/>
    <w:rsid w:val="0066240B"/>
    <w:rsid w:val="00662AC1"/>
    <w:rsid w:val="00663198"/>
    <w:rsid w:val="00663636"/>
    <w:rsid w:val="006639C1"/>
    <w:rsid w:val="00663DB5"/>
    <w:rsid w:val="006647C6"/>
    <w:rsid w:val="006665F0"/>
    <w:rsid w:val="0066689C"/>
    <w:rsid w:val="006669D7"/>
    <w:rsid w:val="00667589"/>
    <w:rsid w:val="0066758B"/>
    <w:rsid w:val="0066786E"/>
    <w:rsid w:val="00667E50"/>
    <w:rsid w:val="006704BE"/>
    <w:rsid w:val="00670F30"/>
    <w:rsid w:val="00670F7E"/>
    <w:rsid w:val="006714EC"/>
    <w:rsid w:val="006715F9"/>
    <w:rsid w:val="00671F0D"/>
    <w:rsid w:val="0067212B"/>
    <w:rsid w:val="0067227E"/>
    <w:rsid w:val="00672443"/>
    <w:rsid w:val="00672866"/>
    <w:rsid w:val="00672B01"/>
    <w:rsid w:val="00672B21"/>
    <w:rsid w:val="00672FB7"/>
    <w:rsid w:val="00673932"/>
    <w:rsid w:val="00673B26"/>
    <w:rsid w:val="0067411C"/>
    <w:rsid w:val="006741A2"/>
    <w:rsid w:val="006742FA"/>
    <w:rsid w:val="006744A5"/>
    <w:rsid w:val="00674B08"/>
    <w:rsid w:val="00674E2A"/>
    <w:rsid w:val="00674EEF"/>
    <w:rsid w:val="00675816"/>
    <w:rsid w:val="00675AC6"/>
    <w:rsid w:val="00675B10"/>
    <w:rsid w:val="00675D1A"/>
    <w:rsid w:val="0067626F"/>
    <w:rsid w:val="0067638D"/>
    <w:rsid w:val="00676405"/>
    <w:rsid w:val="00676BF8"/>
    <w:rsid w:val="00676C23"/>
    <w:rsid w:val="00676C25"/>
    <w:rsid w:val="006801F2"/>
    <w:rsid w:val="00680282"/>
    <w:rsid w:val="00680349"/>
    <w:rsid w:val="00680360"/>
    <w:rsid w:val="00680AE9"/>
    <w:rsid w:val="00681244"/>
    <w:rsid w:val="00681291"/>
    <w:rsid w:val="006815A8"/>
    <w:rsid w:val="006816CB"/>
    <w:rsid w:val="00681DB6"/>
    <w:rsid w:val="00682D64"/>
    <w:rsid w:val="00683104"/>
    <w:rsid w:val="0068343F"/>
    <w:rsid w:val="00683C5F"/>
    <w:rsid w:val="00683EF6"/>
    <w:rsid w:val="00684EEA"/>
    <w:rsid w:val="00685639"/>
    <w:rsid w:val="00685784"/>
    <w:rsid w:val="006857AA"/>
    <w:rsid w:val="006859D5"/>
    <w:rsid w:val="00686111"/>
    <w:rsid w:val="006865B6"/>
    <w:rsid w:val="00686B06"/>
    <w:rsid w:val="00686C9D"/>
    <w:rsid w:val="00687CE5"/>
    <w:rsid w:val="00691399"/>
    <w:rsid w:val="00691CF9"/>
    <w:rsid w:val="00692563"/>
    <w:rsid w:val="00693464"/>
    <w:rsid w:val="00694129"/>
    <w:rsid w:val="006944F7"/>
    <w:rsid w:val="0069502B"/>
    <w:rsid w:val="0069573E"/>
    <w:rsid w:val="00695BAF"/>
    <w:rsid w:val="00695CF6"/>
    <w:rsid w:val="00695D01"/>
    <w:rsid w:val="00695D19"/>
    <w:rsid w:val="006961E0"/>
    <w:rsid w:val="0069647B"/>
    <w:rsid w:val="006964DA"/>
    <w:rsid w:val="00696814"/>
    <w:rsid w:val="00696B16"/>
    <w:rsid w:val="00696BE5"/>
    <w:rsid w:val="00697EA1"/>
    <w:rsid w:val="006A0628"/>
    <w:rsid w:val="006A1F6F"/>
    <w:rsid w:val="006A2614"/>
    <w:rsid w:val="006A33ED"/>
    <w:rsid w:val="006A34CB"/>
    <w:rsid w:val="006A398C"/>
    <w:rsid w:val="006A3C3A"/>
    <w:rsid w:val="006A3FB0"/>
    <w:rsid w:val="006A41E8"/>
    <w:rsid w:val="006A41F5"/>
    <w:rsid w:val="006A468E"/>
    <w:rsid w:val="006A47B2"/>
    <w:rsid w:val="006A4A2F"/>
    <w:rsid w:val="006A51F1"/>
    <w:rsid w:val="006A5470"/>
    <w:rsid w:val="006A5F56"/>
    <w:rsid w:val="006A6D45"/>
    <w:rsid w:val="006A7250"/>
    <w:rsid w:val="006A742C"/>
    <w:rsid w:val="006A7740"/>
    <w:rsid w:val="006B02A2"/>
    <w:rsid w:val="006B0450"/>
    <w:rsid w:val="006B0539"/>
    <w:rsid w:val="006B072E"/>
    <w:rsid w:val="006B0940"/>
    <w:rsid w:val="006B0BE2"/>
    <w:rsid w:val="006B0C51"/>
    <w:rsid w:val="006B16D0"/>
    <w:rsid w:val="006B187E"/>
    <w:rsid w:val="006B1FA2"/>
    <w:rsid w:val="006B2BB6"/>
    <w:rsid w:val="006B2EAA"/>
    <w:rsid w:val="006B2FBC"/>
    <w:rsid w:val="006B321A"/>
    <w:rsid w:val="006B3DB2"/>
    <w:rsid w:val="006B4332"/>
    <w:rsid w:val="006B46D6"/>
    <w:rsid w:val="006B4C43"/>
    <w:rsid w:val="006B53E4"/>
    <w:rsid w:val="006B594E"/>
    <w:rsid w:val="006B5FC4"/>
    <w:rsid w:val="006B6935"/>
    <w:rsid w:val="006B6E7C"/>
    <w:rsid w:val="006C1788"/>
    <w:rsid w:val="006C1B65"/>
    <w:rsid w:val="006C1DEC"/>
    <w:rsid w:val="006C1EEB"/>
    <w:rsid w:val="006C2101"/>
    <w:rsid w:val="006C21B9"/>
    <w:rsid w:val="006C21C8"/>
    <w:rsid w:val="006C282E"/>
    <w:rsid w:val="006C3322"/>
    <w:rsid w:val="006C371D"/>
    <w:rsid w:val="006C3B06"/>
    <w:rsid w:val="006C3BF6"/>
    <w:rsid w:val="006C3EB3"/>
    <w:rsid w:val="006C4952"/>
    <w:rsid w:val="006C4B31"/>
    <w:rsid w:val="006C5471"/>
    <w:rsid w:val="006C5CDC"/>
    <w:rsid w:val="006C5E21"/>
    <w:rsid w:val="006C5FEA"/>
    <w:rsid w:val="006C6688"/>
    <w:rsid w:val="006C79D6"/>
    <w:rsid w:val="006C7F16"/>
    <w:rsid w:val="006D04AE"/>
    <w:rsid w:val="006D1254"/>
    <w:rsid w:val="006D1A57"/>
    <w:rsid w:val="006D1DDE"/>
    <w:rsid w:val="006D203B"/>
    <w:rsid w:val="006D2605"/>
    <w:rsid w:val="006D290C"/>
    <w:rsid w:val="006D4843"/>
    <w:rsid w:val="006D498B"/>
    <w:rsid w:val="006D4BEB"/>
    <w:rsid w:val="006D5A7D"/>
    <w:rsid w:val="006D5ADC"/>
    <w:rsid w:val="006D5D23"/>
    <w:rsid w:val="006D675F"/>
    <w:rsid w:val="006D6848"/>
    <w:rsid w:val="006D68A3"/>
    <w:rsid w:val="006D6DBB"/>
    <w:rsid w:val="006D6FCC"/>
    <w:rsid w:val="006D7929"/>
    <w:rsid w:val="006E027D"/>
    <w:rsid w:val="006E0503"/>
    <w:rsid w:val="006E0895"/>
    <w:rsid w:val="006E11F1"/>
    <w:rsid w:val="006E1248"/>
    <w:rsid w:val="006E1728"/>
    <w:rsid w:val="006E1BB8"/>
    <w:rsid w:val="006E2484"/>
    <w:rsid w:val="006E284C"/>
    <w:rsid w:val="006E2F67"/>
    <w:rsid w:val="006E37B6"/>
    <w:rsid w:val="006E4379"/>
    <w:rsid w:val="006E470B"/>
    <w:rsid w:val="006E53EF"/>
    <w:rsid w:val="006E54AE"/>
    <w:rsid w:val="006E550C"/>
    <w:rsid w:val="006E5623"/>
    <w:rsid w:val="006E59BB"/>
    <w:rsid w:val="006E6031"/>
    <w:rsid w:val="006E6208"/>
    <w:rsid w:val="006E683F"/>
    <w:rsid w:val="006E7061"/>
    <w:rsid w:val="006E73C6"/>
    <w:rsid w:val="006E749D"/>
    <w:rsid w:val="006E75A6"/>
    <w:rsid w:val="006E7714"/>
    <w:rsid w:val="006E774D"/>
    <w:rsid w:val="006F0004"/>
    <w:rsid w:val="006F06C4"/>
    <w:rsid w:val="006F081F"/>
    <w:rsid w:val="006F0B28"/>
    <w:rsid w:val="006F0D25"/>
    <w:rsid w:val="006F1143"/>
    <w:rsid w:val="006F13B4"/>
    <w:rsid w:val="006F151B"/>
    <w:rsid w:val="006F1700"/>
    <w:rsid w:val="006F1C16"/>
    <w:rsid w:val="006F1CC7"/>
    <w:rsid w:val="006F22C0"/>
    <w:rsid w:val="006F2C27"/>
    <w:rsid w:val="006F2ED9"/>
    <w:rsid w:val="006F3583"/>
    <w:rsid w:val="006F3801"/>
    <w:rsid w:val="006F45D0"/>
    <w:rsid w:val="006F4ACE"/>
    <w:rsid w:val="006F4DCF"/>
    <w:rsid w:val="006F513B"/>
    <w:rsid w:val="006F5645"/>
    <w:rsid w:val="006F5946"/>
    <w:rsid w:val="006F5F2B"/>
    <w:rsid w:val="006F667E"/>
    <w:rsid w:val="006F69BB"/>
    <w:rsid w:val="006F6E01"/>
    <w:rsid w:val="006F78E0"/>
    <w:rsid w:val="006F7E7F"/>
    <w:rsid w:val="007001DF"/>
    <w:rsid w:val="0070023F"/>
    <w:rsid w:val="00700828"/>
    <w:rsid w:val="00700A20"/>
    <w:rsid w:val="007017C6"/>
    <w:rsid w:val="00701A6B"/>
    <w:rsid w:val="00701EAF"/>
    <w:rsid w:val="00702192"/>
    <w:rsid w:val="00702483"/>
    <w:rsid w:val="007028F7"/>
    <w:rsid w:val="00702C7D"/>
    <w:rsid w:val="00702DED"/>
    <w:rsid w:val="007036DE"/>
    <w:rsid w:val="00703876"/>
    <w:rsid w:val="00704691"/>
    <w:rsid w:val="00704B3B"/>
    <w:rsid w:val="00705711"/>
    <w:rsid w:val="00705A77"/>
    <w:rsid w:val="00705B33"/>
    <w:rsid w:val="00705B52"/>
    <w:rsid w:val="00705CF7"/>
    <w:rsid w:val="00706953"/>
    <w:rsid w:val="00707441"/>
    <w:rsid w:val="00707549"/>
    <w:rsid w:val="0070769C"/>
    <w:rsid w:val="007076EB"/>
    <w:rsid w:val="007078B2"/>
    <w:rsid w:val="00710ADE"/>
    <w:rsid w:val="00710BBA"/>
    <w:rsid w:val="00710CE2"/>
    <w:rsid w:val="00710F79"/>
    <w:rsid w:val="007117C4"/>
    <w:rsid w:val="007117F2"/>
    <w:rsid w:val="00711A2B"/>
    <w:rsid w:val="00711FF8"/>
    <w:rsid w:val="007133B5"/>
    <w:rsid w:val="00713750"/>
    <w:rsid w:val="0071378A"/>
    <w:rsid w:val="00713D9A"/>
    <w:rsid w:val="00714520"/>
    <w:rsid w:val="007145EA"/>
    <w:rsid w:val="00714642"/>
    <w:rsid w:val="007156D1"/>
    <w:rsid w:val="00716724"/>
    <w:rsid w:val="00716E01"/>
    <w:rsid w:val="00716FC8"/>
    <w:rsid w:val="007177EB"/>
    <w:rsid w:val="00717971"/>
    <w:rsid w:val="0072027F"/>
    <w:rsid w:val="00720D29"/>
    <w:rsid w:val="00720E41"/>
    <w:rsid w:val="00721089"/>
    <w:rsid w:val="0072130A"/>
    <w:rsid w:val="0072196C"/>
    <w:rsid w:val="00721A29"/>
    <w:rsid w:val="007223EA"/>
    <w:rsid w:val="00722A49"/>
    <w:rsid w:val="00723392"/>
    <w:rsid w:val="007238EE"/>
    <w:rsid w:val="00723FA8"/>
    <w:rsid w:val="00725A38"/>
    <w:rsid w:val="00725E85"/>
    <w:rsid w:val="00725FE9"/>
    <w:rsid w:val="0072662E"/>
    <w:rsid w:val="00726D0C"/>
    <w:rsid w:val="00727BDE"/>
    <w:rsid w:val="00730435"/>
    <w:rsid w:val="00730696"/>
    <w:rsid w:val="00730C7C"/>
    <w:rsid w:val="00731043"/>
    <w:rsid w:val="00731371"/>
    <w:rsid w:val="007313AD"/>
    <w:rsid w:val="007317A2"/>
    <w:rsid w:val="00731AA1"/>
    <w:rsid w:val="007323FA"/>
    <w:rsid w:val="007327DE"/>
    <w:rsid w:val="007333DD"/>
    <w:rsid w:val="007338C5"/>
    <w:rsid w:val="00734701"/>
    <w:rsid w:val="007347BE"/>
    <w:rsid w:val="00735012"/>
    <w:rsid w:val="007353C9"/>
    <w:rsid w:val="007355B6"/>
    <w:rsid w:val="0073569E"/>
    <w:rsid w:val="00735DB7"/>
    <w:rsid w:val="00735F0D"/>
    <w:rsid w:val="007361A0"/>
    <w:rsid w:val="00736BD3"/>
    <w:rsid w:val="00737016"/>
    <w:rsid w:val="00737177"/>
    <w:rsid w:val="00737583"/>
    <w:rsid w:val="00737BE0"/>
    <w:rsid w:val="00737D4B"/>
    <w:rsid w:val="00737DDF"/>
    <w:rsid w:val="00740180"/>
    <w:rsid w:val="007401CA"/>
    <w:rsid w:val="007405FC"/>
    <w:rsid w:val="00740DA8"/>
    <w:rsid w:val="0074182C"/>
    <w:rsid w:val="00741D32"/>
    <w:rsid w:val="00742046"/>
    <w:rsid w:val="007426BB"/>
    <w:rsid w:val="0074294E"/>
    <w:rsid w:val="007447E8"/>
    <w:rsid w:val="00744DAD"/>
    <w:rsid w:val="00744E38"/>
    <w:rsid w:val="0074546B"/>
    <w:rsid w:val="007454D9"/>
    <w:rsid w:val="0074555A"/>
    <w:rsid w:val="00745B36"/>
    <w:rsid w:val="0074610B"/>
    <w:rsid w:val="00746A0A"/>
    <w:rsid w:val="00746FCD"/>
    <w:rsid w:val="00747138"/>
    <w:rsid w:val="007472C9"/>
    <w:rsid w:val="00747512"/>
    <w:rsid w:val="00750340"/>
    <w:rsid w:val="00750D89"/>
    <w:rsid w:val="007516EF"/>
    <w:rsid w:val="00751ACF"/>
    <w:rsid w:val="0075226B"/>
    <w:rsid w:val="00752442"/>
    <w:rsid w:val="00753190"/>
    <w:rsid w:val="007536DF"/>
    <w:rsid w:val="00753A44"/>
    <w:rsid w:val="00753BC6"/>
    <w:rsid w:val="0075406B"/>
    <w:rsid w:val="00754638"/>
    <w:rsid w:val="0075492A"/>
    <w:rsid w:val="00754A98"/>
    <w:rsid w:val="00754AE3"/>
    <w:rsid w:val="00754C31"/>
    <w:rsid w:val="00754C93"/>
    <w:rsid w:val="00754D58"/>
    <w:rsid w:val="00755163"/>
    <w:rsid w:val="007560DE"/>
    <w:rsid w:val="00756BE6"/>
    <w:rsid w:val="00756DE9"/>
    <w:rsid w:val="00756E44"/>
    <w:rsid w:val="00756FA0"/>
    <w:rsid w:val="0075716C"/>
    <w:rsid w:val="0075777A"/>
    <w:rsid w:val="00757AA2"/>
    <w:rsid w:val="00757BA2"/>
    <w:rsid w:val="007607D0"/>
    <w:rsid w:val="00760E0C"/>
    <w:rsid w:val="00762300"/>
    <w:rsid w:val="00762321"/>
    <w:rsid w:val="007625E3"/>
    <w:rsid w:val="007627B6"/>
    <w:rsid w:val="00762DB4"/>
    <w:rsid w:val="00763C49"/>
    <w:rsid w:val="00763D31"/>
    <w:rsid w:val="00764213"/>
    <w:rsid w:val="00764345"/>
    <w:rsid w:val="007643C2"/>
    <w:rsid w:val="00764A8A"/>
    <w:rsid w:val="00764C38"/>
    <w:rsid w:val="0076526F"/>
    <w:rsid w:val="00765282"/>
    <w:rsid w:val="00765356"/>
    <w:rsid w:val="00765E60"/>
    <w:rsid w:val="0076687E"/>
    <w:rsid w:val="007670FA"/>
    <w:rsid w:val="00767F0E"/>
    <w:rsid w:val="00767F3F"/>
    <w:rsid w:val="007707D1"/>
    <w:rsid w:val="00770943"/>
    <w:rsid w:val="00770A75"/>
    <w:rsid w:val="00770D24"/>
    <w:rsid w:val="00771128"/>
    <w:rsid w:val="0077168E"/>
    <w:rsid w:val="00771FDA"/>
    <w:rsid w:val="00772485"/>
    <w:rsid w:val="00772CAC"/>
    <w:rsid w:val="00772D7C"/>
    <w:rsid w:val="00773863"/>
    <w:rsid w:val="007739CC"/>
    <w:rsid w:val="00773A35"/>
    <w:rsid w:val="00774C25"/>
    <w:rsid w:val="00774CAD"/>
    <w:rsid w:val="00774F86"/>
    <w:rsid w:val="007751B9"/>
    <w:rsid w:val="007757DA"/>
    <w:rsid w:val="00776A49"/>
    <w:rsid w:val="00776B1F"/>
    <w:rsid w:val="00776C8F"/>
    <w:rsid w:val="00776D71"/>
    <w:rsid w:val="00777491"/>
    <w:rsid w:val="00777580"/>
    <w:rsid w:val="007776D8"/>
    <w:rsid w:val="00777DE6"/>
    <w:rsid w:val="00780065"/>
    <w:rsid w:val="00780778"/>
    <w:rsid w:val="007808D0"/>
    <w:rsid w:val="00780C71"/>
    <w:rsid w:val="00781113"/>
    <w:rsid w:val="0078184B"/>
    <w:rsid w:val="00782426"/>
    <w:rsid w:val="007825BB"/>
    <w:rsid w:val="00782B81"/>
    <w:rsid w:val="00784D10"/>
    <w:rsid w:val="0078536C"/>
    <w:rsid w:val="00785462"/>
    <w:rsid w:val="00785F39"/>
    <w:rsid w:val="00786656"/>
    <w:rsid w:val="00786852"/>
    <w:rsid w:val="00786EF2"/>
    <w:rsid w:val="0078744C"/>
    <w:rsid w:val="007875F1"/>
    <w:rsid w:val="00787AE6"/>
    <w:rsid w:val="00787C24"/>
    <w:rsid w:val="00787CB4"/>
    <w:rsid w:val="00790070"/>
    <w:rsid w:val="00790113"/>
    <w:rsid w:val="007902E9"/>
    <w:rsid w:val="007905ED"/>
    <w:rsid w:val="007911D1"/>
    <w:rsid w:val="0079169A"/>
    <w:rsid w:val="00791D9B"/>
    <w:rsid w:val="007924B3"/>
    <w:rsid w:val="00793533"/>
    <w:rsid w:val="007937A5"/>
    <w:rsid w:val="00793BBF"/>
    <w:rsid w:val="00794321"/>
    <w:rsid w:val="00794BA3"/>
    <w:rsid w:val="00794D9E"/>
    <w:rsid w:val="00794FD0"/>
    <w:rsid w:val="00794FD9"/>
    <w:rsid w:val="007952D3"/>
    <w:rsid w:val="007952E7"/>
    <w:rsid w:val="0079566B"/>
    <w:rsid w:val="007956D3"/>
    <w:rsid w:val="00795946"/>
    <w:rsid w:val="007962B0"/>
    <w:rsid w:val="00796E4D"/>
    <w:rsid w:val="00797EA3"/>
    <w:rsid w:val="00797F1C"/>
    <w:rsid w:val="007A0597"/>
    <w:rsid w:val="007A0629"/>
    <w:rsid w:val="007A10C5"/>
    <w:rsid w:val="007A13E0"/>
    <w:rsid w:val="007A14CA"/>
    <w:rsid w:val="007A14EF"/>
    <w:rsid w:val="007A1B69"/>
    <w:rsid w:val="007A1DC2"/>
    <w:rsid w:val="007A204B"/>
    <w:rsid w:val="007A273D"/>
    <w:rsid w:val="007A277F"/>
    <w:rsid w:val="007A32F8"/>
    <w:rsid w:val="007A3FAA"/>
    <w:rsid w:val="007A46AC"/>
    <w:rsid w:val="007A4F5E"/>
    <w:rsid w:val="007A5083"/>
    <w:rsid w:val="007A50EC"/>
    <w:rsid w:val="007A5815"/>
    <w:rsid w:val="007A6114"/>
    <w:rsid w:val="007A6FD0"/>
    <w:rsid w:val="007A7162"/>
    <w:rsid w:val="007A72A2"/>
    <w:rsid w:val="007A770C"/>
    <w:rsid w:val="007B0275"/>
    <w:rsid w:val="007B053F"/>
    <w:rsid w:val="007B0E90"/>
    <w:rsid w:val="007B0FAE"/>
    <w:rsid w:val="007B2692"/>
    <w:rsid w:val="007B29B6"/>
    <w:rsid w:val="007B32FE"/>
    <w:rsid w:val="007B3312"/>
    <w:rsid w:val="007B3567"/>
    <w:rsid w:val="007B3B31"/>
    <w:rsid w:val="007B3E17"/>
    <w:rsid w:val="007B4060"/>
    <w:rsid w:val="007B4340"/>
    <w:rsid w:val="007B44EE"/>
    <w:rsid w:val="007B4AED"/>
    <w:rsid w:val="007B6325"/>
    <w:rsid w:val="007B650E"/>
    <w:rsid w:val="007B6870"/>
    <w:rsid w:val="007B6C1A"/>
    <w:rsid w:val="007B7CA3"/>
    <w:rsid w:val="007C093D"/>
    <w:rsid w:val="007C1C10"/>
    <w:rsid w:val="007C1E4D"/>
    <w:rsid w:val="007C1EFC"/>
    <w:rsid w:val="007C231B"/>
    <w:rsid w:val="007C239A"/>
    <w:rsid w:val="007C278F"/>
    <w:rsid w:val="007C2A7D"/>
    <w:rsid w:val="007C2B18"/>
    <w:rsid w:val="007C30A4"/>
    <w:rsid w:val="007C36A9"/>
    <w:rsid w:val="007C3C86"/>
    <w:rsid w:val="007C3D7D"/>
    <w:rsid w:val="007C43C8"/>
    <w:rsid w:val="007C451F"/>
    <w:rsid w:val="007C4F30"/>
    <w:rsid w:val="007C4F8B"/>
    <w:rsid w:val="007C5149"/>
    <w:rsid w:val="007C54A9"/>
    <w:rsid w:val="007C5514"/>
    <w:rsid w:val="007C560C"/>
    <w:rsid w:val="007C611E"/>
    <w:rsid w:val="007C6144"/>
    <w:rsid w:val="007C635E"/>
    <w:rsid w:val="007C664B"/>
    <w:rsid w:val="007C6925"/>
    <w:rsid w:val="007C6C05"/>
    <w:rsid w:val="007C78A7"/>
    <w:rsid w:val="007C7A4B"/>
    <w:rsid w:val="007C7EB0"/>
    <w:rsid w:val="007C7F01"/>
    <w:rsid w:val="007D0464"/>
    <w:rsid w:val="007D04AA"/>
    <w:rsid w:val="007D079E"/>
    <w:rsid w:val="007D0A96"/>
    <w:rsid w:val="007D0CEA"/>
    <w:rsid w:val="007D1647"/>
    <w:rsid w:val="007D28B7"/>
    <w:rsid w:val="007D338D"/>
    <w:rsid w:val="007D4521"/>
    <w:rsid w:val="007D4C82"/>
    <w:rsid w:val="007D4EBC"/>
    <w:rsid w:val="007D50B7"/>
    <w:rsid w:val="007D55B2"/>
    <w:rsid w:val="007D5D3F"/>
    <w:rsid w:val="007D5FB5"/>
    <w:rsid w:val="007D60F2"/>
    <w:rsid w:val="007D61EA"/>
    <w:rsid w:val="007D68AD"/>
    <w:rsid w:val="007D6BAB"/>
    <w:rsid w:val="007D6CCC"/>
    <w:rsid w:val="007D70BD"/>
    <w:rsid w:val="007D7EEB"/>
    <w:rsid w:val="007E11FE"/>
    <w:rsid w:val="007E1786"/>
    <w:rsid w:val="007E19BC"/>
    <w:rsid w:val="007E1D37"/>
    <w:rsid w:val="007E2128"/>
    <w:rsid w:val="007E2745"/>
    <w:rsid w:val="007E2CAE"/>
    <w:rsid w:val="007E37CA"/>
    <w:rsid w:val="007E3A89"/>
    <w:rsid w:val="007E3CC0"/>
    <w:rsid w:val="007E4BB6"/>
    <w:rsid w:val="007E5482"/>
    <w:rsid w:val="007E55C3"/>
    <w:rsid w:val="007E5B42"/>
    <w:rsid w:val="007E631C"/>
    <w:rsid w:val="007E6970"/>
    <w:rsid w:val="007E69EF"/>
    <w:rsid w:val="007E6ABD"/>
    <w:rsid w:val="007E6D1A"/>
    <w:rsid w:val="007E7913"/>
    <w:rsid w:val="007F0DC7"/>
    <w:rsid w:val="007F1018"/>
    <w:rsid w:val="007F128F"/>
    <w:rsid w:val="007F1F2C"/>
    <w:rsid w:val="007F2586"/>
    <w:rsid w:val="007F30D4"/>
    <w:rsid w:val="007F319E"/>
    <w:rsid w:val="007F36CE"/>
    <w:rsid w:val="007F3831"/>
    <w:rsid w:val="007F40D7"/>
    <w:rsid w:val="007F4120"/>
    <w:rsid w:val="007F5CF9"/>
    <w:rsid w:val="007F6393"/>
    <w:rsid w:val="007F6901"/>
    <w:rsid w:val="007F7500"/>
    <w:rsid w:val="007F75CD"/>
    <w:rsid w:val="007F7740"/>
    <w:rsid w:val="00800125"/>
    <w:rsid w:val="00800A98"/>
    <w:rsid w:val="00800B76"/>
    <w:rsid w:val="00800C63"/>
    <w:rsid w:val="00800ED7"/>
    <w:rsid w:val="00801168"/>
    <w:rsid w:val="00801706"/>
    <w:rsid w:val="00801CF4"/>
    <w:rsid w:val="00801DA7"/>
    <w:rsid w:val="00802192"/>
    <w:rsid w:val="008022F7"/>
    <w:rsid w:val="0080350E"/>
    <w:rsid w:val="00803636"/>
    <w:rsid w:val="00803E29"/>
    <w:rsid w:val="00804C42"/>
    <w:rsid w:val="00804C94"/>
    <w:rsid w:val="008052FA"/>
    <w:rsid w:val="00805676"/>
    <w:rsid w:val="00805901"/>
    <w:rsid w:val="00805978"/>
    <w:rsid w:val="00805CEB"/>
    <w:rsid w:val="0080641B"/>
    <w:rsid w:val="008069B4"/>
    <w:rsid w:val="00806DFF"/>
    <w:rsid w:val="00806EED"/>
    <w:rsid w:val="00807055"/>
    <w:rsid w:val="008072CF"/>
    <w:rsid w:val="0080770E"/>
    <w:rsid w:val="008077CE"/>
    <w:rsid w:val="0080780D"/>
    <w:rsid w:val="00807D4E"/>
    <w:rsid w:val="008109DD"/>
    <w:rsid w:val="00810F4C"/>
    <w:rsid w:val="00811771"/>
    <w:rsid w:val="00811859"/>
    <w:rsid w:val="00811DD1"/>
    <w:rsid w:val="0081232B"/>
    <w:rsid w:val="00812336"/>
    <w:rsid w:val="008123DF"/>
    <w:rsid w:val="008126B5"/>
    <w:rsid w:val="00812C96"/>
    <w:rsid w:val="00812D76"/>
    <w:rsid w:val="00814100"/>
    <w:rsid w:val="00814279"/>
    <w:rsid w:val="00814397"/>
    <w:rsid w:val="008145B1"/>
    <w:rsid w:val="00814F5B"/>
    <w:rsid w:val="00815032"/>
    <w:rsid w:val="00815510"/>
    <w:rsid w:val="008156A6"/>
    <w:rsid w:val="00815DBC"/>
    <w:rsid w:val="0081701C"/>
    <w:rsid w:val="00817D1A"/>
    <w:rsid w:val="00820805"/>
    <w:rsid w:val="00820879"/>
    <w:rsid w:val="00820D5E"/>
    <w:rsid w:val="00820E06"/>
    <w:rsid w:val="00821A28"/>
    <w:rsid w:val="00821E47"/>
    <w:rsid w:val="00822107"/>
    <w:rsid w:val="00822DD2"/>
    <w:rsid w:val="00822E01"/>
    <w:rsid w:val="00823A58"/>
    <w:rsid w:val="008244EF"/>
    <w:rsid w:val="008245CB"/>
    <w:rsid w:val="008250D9"/>
    <w:rsid w:val="00825552"/>
    <w:rsid w:val="00825E49"/>
    <w:rsid w:val="00826475"/>
    <w:rsid w:val="0082661D"/>
    <w:rsid w:val="00826673"/>
    <w:rsid w:val="00826A30"/>
    <w:rsid w:val="008278AE"/>
    <w:rsid w:val="00827B8B"/>
    <w:rsid w:val="00827DA9"/>
    <w:rsid w:val="008305A3"/>
    <w:rsid w:val="00830AAF"/>
    <w:rsid w:val="0083120F"/>
    <w:rsid w:val="00831573"/>
    <w:rsid w:val="00831609"/>
    <w:rsid w:val="008317E6"/>
    <w:rsid w:val="00831EC6"/>
    <w:rsid w:val="00831FA0"/>
    <w:rsid w:val="00832D86"/>
    <w:rsid w:val="00832ED0"/>
    <w:rsid w:val="00833148"/>
    <w:rsid w:val="008333C9"/>
    <w:rsid w:val="00833593"/>
    <w:rsid w:val="00834732"/>
    <w:rsid w:val="0083491C"/>
    <w:rsid w:val="00834A90"/>
    <w:rsid w:val="00834B2C"/>
    <w:rsid w:val="0083670F"/>
    <w:rsid w:val="008377AC"/>
    <w:rsid w:val="00837F33"/>
    <w:rsid w:val="008404F0"/>
    <w:rsid w:val="00840937"/>
    <w:rsid w:val="00840F83"/>
    <w:rsid w:val="0084146D"/>
    <w:rsid w:val="00841A87"/>
    <w:rsid w:val="008421E5"/>
    <w:rsid w:val="00842593"/>
    <w:rsid w:val="008427CE"/>
    <w:rsid w:val="008429DD"/>
    <w:rsid w:val="00842DC6"/>
    <w:rsid w:val="00842EF6"/>
    <w:rsid w:val="00843694"/>
    <w:rsid w:val="0084373B"/>
    <w:rsid w:val="008448BE"/>
    <w:rsid w:val="00844C72"/>
    <w:rsid w:val="00844F55"/>
    <w:rsid w:val="008450F4"/>
    <w:rsid w:val="00845411"/>
    <w:rsid w:val="00845419"/>
    <w:rsid w:val="00845725"/>
    <w:rsid w:val="008458E6"/>
    <w:rsid w:val="00845D48"/>
    <w:rsid w:val="00846441"/>
    <w:rsid w:val="00846554"/>
    <w:rsid w:val="008465A4"/>
    <w:rsid w:val="008466A1"/>
    <w:rsid w:val="00846843"/>
    <w:rsid w:val="00846CCD"/>
    <w:rsid w:val="0084714D"/>
    <w:rsid w:val="00850356"/>
    <w:rsid w:val="00850497"/>
    <w:rsid w:val="00850F1E"/>
    <w:rsid w:val="0085248A"/>
    <w:rsid w:val="008529B3"/>
    <w:rsid w:val="00853C44"/>
    <w:rsid w:val="00854373"/>
    <w:rsid w:val="00854669"/>
    <w:rsid w:val="00854A5F"/>
    <w:rsid w:val="008550DD"/>
    <w:rsid w:val="0085513A"/>
    <w:rsid w:val="008560E7"/>
    <w:rsid w:val="008564F4"/>
    <w:rsid w:val="00856876"/>
    <w:rsid w:val="00856FE7"/>
    <w:rsid w:val="00857126"/>
    <w:rsid w:val="00857636"/>
    <w:rsid w:val="0085791D"/>
    <w:rsid w:val="00857A1F"/>
    <w:rsid w:val="00857A55"/>
    <w:rsid w:val="00857DC4"/>
    <w:rsid w:val="00857F88"/>
    <w:rsid w:val="008610E1"/>
    <w:rsid w:val="00861DB7"/>
    <w:rsid w:val="00861EAC"/>
    <w:rsid w:val="0086259F"/>
    <w:rsid w:val="00863969"/>
    <w:rsid w:val="00863F81"/>
    <w:rsid w:val="00864371"/>
    <w:rsid w:val="0086498F"/>
    <w:rsid w:val="00864CED"/>
    <w:rsid w:val="00864EB0"/>
    <w:rsid w:val="008653D5"/>
    <w:rsid w:val="00865D96"/>
    <w:rsid w:val="00866509"/>
    <w:rsid w:val="0086652D"/>
    <w:rsid w:val="008676A9"/>
    <w:rsid w:val="00867A21"/>
    <w:rsid w:val="00867B07"/>
    <w:rsid w:val="00867BB6"/>
    <w:rsid w:val="00867E17"/>
    <w:rsid w:val="00867FE4"/>
    <w:rsid w:val="00870372"/>
    <w:rsid w:val="008704A2"/>
    <w:rsid w:val="008704ED"/>
    <w:rsid w:val="0087064B"/>
    <w:rsid w:val="008708A5"/>
    <w:rsid w:val="00870C1B"/>
    <w:rsid w:val="00871569"/>
    <w:rsid w:val="00871F94"/>
    <w:rsid w:val="00872A0A"/>
    <w:rsid w:val="00872D54"/>
    <w:rsid w:val="0087304E"/>
    <w:rsid w:val="00873493"/>
    <w:rsid w:val="00874379"/>
    <w:rsid w:val="00874D30"/>
    <w:rsid w:val="00875969"/>
    <w:rsid w:val="00875AA3"/>
    <w:rsid w:val="00875E81"/>
    <w:rsid w:val="008764E2"/>
    <w:rsid w:val="008764E9"/>
    <w:rsid w:val="00877023"/>
    <w:rsid w:val="008775A0"/>
    <w:rsid w:val="00877E7A"/>
    <w:rsid w:val="00877F88"/>
    <w:rsid w:val="00880039"/>
    <w:rsid w:val="008809F7"/>
    <w:rsid w:val="008811FC"/>
    <w:rsid w:val="00881471"/>
    <w:rsid w:val="0088196A"/>
    <w:rsid w:val="00882280"/>
    <w:rsid w:val="008825DC"/>
    <w:rsid w:val="00882AC5"/>
    <w:rsid w:val="00883183"/>
    <w:rsid w:val="008834CD"/>
    <w:rsid w:val="00883FD8"/>
    <w:rsid w:val="008845FC"/>
    <w:rsid w:val="00884BBB"/>
    <w:rsid w:val="00884DA3"/>
    <w:rsid w:val="00885100"/>
    <w:rsid w:val="008853DC"/>
    <w:rsid w:val="0088575D"/>
    <w:rsid w:val="008865BE"/>
    <w:rsid w:val="0088730B"/>
    <w:rsid w:val="00887A8D"/>
    <w:rsid w:val="00887C46"/>
    <w:rsid w:val="00887EBA"/>
    <w:rsid w:val="00890064"/>
    <w:rsid w:val="00890141"/>
    <w:rsid w:val="008903FA"/>
    <w:rsid w:val="0089081C"/>
    <w:rsid w:val="0089088E"/>
    <w:rsid w:val="00890979"/>
    <w:rsid w:val="008909A4"/>
    <w:rsid w:val="00890DF8"/>
    <w:rsid w:val="008914C3"/>
    <w:rsid w:val="0089157E"/>
    <w:rsid w:val="0089193E"/>
    <w:rsid w:val="00891A01"/>
    <w:rsid w:val="00892088"/>
    <w:rsid w:val="008929ED"/>
    <w:rsid w:val="008938DC"/>
    <w:rsid w:val="00893AEF"/>
    <w:rsid w:val="00894DA4"/>
    <w:rsid w:val="00894DAB"/>
    <w:rsid w:val="00896A0D"/>
    <w:rsid w:val="00896C8F"/>
    <w:rsid w:val="00896FAE"/>
    <w:rsid w:val="00897416"/>
    <w:rsid w:val="00897612"/>
    <w:rsid w:val="00897681"/>
    <w:rsid w:val="00897D27"/>
    <w:rsid w:val="00897E62"/>
    <w:rsid w:val="00897EFE"/>
    <w:rsid w:val="00897F96"/>
    <w:rsid w:val="008A015D"/>
    <w:rsid w:val="008A1089"/>
    <w:rsid w:val="008A1681"/>
    <w:rsid w:val="008A1713"/>
    <w:rsid w:val="008A275F"/>
    <w:rsid w:val="008A27ED"/>
    <w:rsid w:val="008A2CAC"/>
    <w:rsid w:val="008A2E8E"/>
    <w:rsid w:val="008A2F80"/>
    <w:rsid w:val="008A36DB"/>
    <w:rsid w:val="008A3E93"/>
    <w:rsid w:val="008A418D"/>
    <w:rsid w:val="008A4AF2"/>
    <w:rsid w:val="008A5AD1"/>
    <w:rsid w:val="008A7437"/>
    <w:rsid w:val="008A7DBD"/>
    <w:rsid w:val="008A7E79"/>
    <w:rsid w:val="008B04A9"/>
    <w:rsid w:val="008B0FC0"/>
    <w:rsid w:val="008B1127"/>
    <w:rsid w:val="008B15FE"/>
    <w:rsid w:val="008B1891"/>
    <w:rsid w:val="008B1FBB"/>
    <w:rsid w:val="008B232E"/>
    <w:rsid w:val="008B238B"/>
    <w:rsid w:val="008B2A14"/>
    <w:rsid w:val="008B2AB6"/>
    <w:rsid w:val="008B2ACD"/>
    <w:rsid w:val="008B2BF0"/>
    <w:rsid w:val="008B308B"/>
    <w:rsid w:val="008B30D5"/>
    <w:rsid w:val="008B3274"/>
    <w:rsid w:val="008B34F3"/>
    <w:rsid w:val="008B4311"/>
    <w:rsid w:val="008B4BDD"/>
    <w:rsid w:val="008B5301"/>
    <w:rsid w:val="008B54A1"/>
    <w:rsid w:val="008B56C3"/>
    <w:rsid w:val="008B5C8B"/>
    <w:rsid w:val="008B6B82"/>
    <w:rsid w:val="008B7293"/>
    <w:rsid w:val="008B7973"/>
    <w:rsid w:val="008B7A9D"/>
    <w:rsid w:val="008C0279"/>
    <w:rsid w:val="008C0CF0"/>
    <w:rsid w:val="008C0EF8"/>
    <w:rsid w:val="008C0F8F"/>
    <w:rsid w:val="008C10DC"/>
    <w:rsid w:val="008C178B"/>
    <w:rsid w:val="008C19B1"/>
    <w:rsid w:val="008C1BAB"/>
    <w:rsid w:val="008C25A2"/>
    <w:rsid w:val="008C2660"/>
    <w:rsid w:val="008C2976"/>
    <w:rsid w:val="008C3C1B"/>
    <w:rsid w:val="008C3EE9"/>
    <w:rsid w:val="008C4215"/>
    <w:rsid w:val="008C47AA"/>
    <w:rsid w:val="008C5111"/>
    <w:rsid w:val="008C5503"/>
    <w:rsid w:val="008C5EF1"/>
    <w:rsid w:val="008C612E"/>
    <w:rsid w:val="008C6791"/>
    <w:rsid w:val="008C7427"/>
    <w:rsid w:val="008C752E"/>
    <w:rsid w:val="008C7AD4"/>
    <w:rsid w:val="008C7BD8"/>
    <w:rsid w:val="008C7F18"/>
    <w:rsid w:val="008D03A9"/>
    <w:rsid w:val="008D0430"/>
    <w:rsid w:val="008D095D"/>
    <w:rsid w:val="008D0A0B"/>
    <w:rsid w:val="008D10E9"/>
    <w:rsid w:val="008D1751"/>
    <w:rsid w:val="008D2142"/>
    <w:rsid w:val="008D2164"/>
    <w:rsid w:val="008D2EBA"/>
    <w:rsid w:val="008D3086"/>
    <w:rsid w:val="008D408E"/>
    <w:rsid w:val="008D4269"/>
    <w:rsid w:val="008D4664"/>
    <w:rsid w:val="008D496F"/>
    <w:rsid w:val="008D49BD"/>
    <w:rsid w:val="008D51A8"/>
    <w:rsid w:val="008D55C0"/>
    <w:rsid w:val="008D5631"/>
    <w:rsid w:val="008D5715"/>
    <w:rsid w:val="008D6563"/>
    <w:rsid w:val="008D6E6E"/>
    <w:rsid w:val="008D74B0"/>
    <w:rsid w:val="008D7F95"/>
    <w:rsid w:val="008E02E8"/>
    <w:rsid w:val="008E056E"/>
    <w:rsid w:val="008E0CAB"/>
    <w:rsid w:val="008E0E35"/>
    <w:rsid w:val="008E0F49"/>
    <w:rsid w:val="008E156B"/>
    <w:rsid w:val="008E1A60"/>
    <w:rsid w:val="008E1DA3"/>
    <w:rsid w:val="008E1FEE"/>
    <w:rsid w:val="008E2053"/>
    <w:rsid w:val="008E2F1B"/>
    <w:rsid w:val="008E37AA"/>
    <w:rsid w:val="008E3999"/>
    <w:rsid w:val="008E4822"/>
    <w:rsid w:val="008E4D0B"/>
    <w:rsid w:val="008E52AA"/>
    <w:rsid w:val="008E5494"/>
    <w:rsid w:val="008E5EAA"/>
    <w:rsid w:val="008E605B"/>
    <w:rsid w:val="008E639C"/>
    <w:rsid w:val="008E67D6"/>
    <w:rsid w:val="008E6935"/>
    <w:rsid w:val="008E6962"/>
    <w:rsid w:val="008E6DF5"/>
    <w:rsid w:val="008E72E3"/>
    <w:rsid w:val="008E78AF"/>
    <w:rsid w:val="008E79D0"/>
    <w:rsid w:val="008F01D3"/>
    <w:rsid w:val="008F0542"/>
    <w:rsid w:val="008F06C8"/>
    <w:rsid w:val="008F0BA0"/>
    <w:rsid w:val="008F0CE2"/>
    <w:rsid w:val="008F0E96"/>
    <w:rsid w:val="008F0FFA"/>
    <w:rsid w:val="008F14DE"/>
    <w:rsid w:val="008F1CE2"/>
    <w:rsid w:val="008F25BA"/>
    <w:rsid w:val="008F270A"/>
    <w:rsid w:val="008F38E9"/>
    <w:rsid w:val="008F3B82"/>
    <w:rsid w:val="008F44EF"/>
    <w:rsid w:val="008F4C05"/>
    <w:rsid w:val="008F4F6D"/>
    <w:rsid w:val="008F5075"/>
    <w:rsid w:val="008F51E0"/>
    <w:rsid w:val="008F52F7"/>
    <w:rsid w:val="008F557D"/>
    <w:rsid w:val="008F5CFF"/>
    <w:rsid w:val="008F6122"/>
    <w:rsid w:val="008F6664"/>
    <w:rsid w:val="008F6C45"/>
    <w:rsid w:val="008F6CAF"/>
    <w:rsid w:val="008F6D2A"/>
    <w:rsid w:val="008F6DC7"/>
    <w:rsid w:val="008F73BB"/>
    <w:rsid w:val="008F751B"/>
    <w:rsid w:val="008F76A5"/>
    <w:rsid w:val="008F76B2"/>
    <w:rsid w:val="00900F19"/>
    <w:rsid w:val="00901725"/>
    <w:rsid w:val="00901D9A"/>
    <w:rsid w:val="0090228D"/>
    <w:rsid w:val="00902B45"/>
    <w:rsid w:val="00902EF1"/>
    <w:rsid w:val="009030A4"/>
    <w:rsid w:val="0090353B"/>
    <w:rsid w:val="0090370E"/>
    <w:rsid w:val="00903751"/>
    <w:rsid w:val="00903CC0"/>
    <w:rsid w:val="00904BF6"/>
    <w:rsid w:val="00905042"/>
    <w:rsid w:val="009051AE"/>
    <w:rsid w:val="0090554B"/>
    <w:rsid w:val="0090560A"/>
    <w:rsid w:val="00905AF0"/>
    <w:rsid w:val="00905E61"/>
    <w:rsid w:val="009060BB"/>
    <w:rsid w:val="00906EBD"/>
    <w:rsid w:val="009071BC"/>
    <w:rsid w:val="00907363"/>
    <w:rsid w:val="0090766F"/>
    <w:rsid w:val="009076B2"/>
    <w:rsid w:val="00907AC2"/>
    <w:rsid w:val="00907C82"/>
    <w:rsid w:val="00907E62"/>
    <w:rsid w:val="00910E37"/>
    <w:rsid w:val="0091160C"/>
    <w:rsid w:val="009116AC"/>
    <w:rsid w:val="00911C82"/>
    <w:rsid w:val="00911E5B"/>
    <w:rsid w:val="00911FB8"/>
    <w:rsid w:val="009121AA"/>
    <w:rsid w:val="009122DB"/>
    <w:rsid w:val="00912D2B"/>
    <w:rsid w:val="00912F48"/>
    <w:rsid w:val="009130FD"/>
    <w:rsid w:val="0091319D"/>
    <w:rsid w:val="00913550"/>
    <w:rsid w:val="0091446A"/>
    <w:rsid w:val="009149B4"/>
    <w:rsid w:val="009149BB"/>
    <w:rsid w:val="00914C08"/>
    <w:rsid w:val="009164E2"/>
    <w:rsid w:val="009166E1"/>
    <w:rsid w:val="00916CC5"/>
    <w:rsid w:val="009171EC"/>
    <w:rsid w:val="0091765A"/>
    <w:rsid w:val="00917906"/>
    <w:rsid w:val="009179EE"/>
    <w:rsid w:val="00920332"/>
    <w:rsid w:val="00920F33"/>
    <w:rsid w:val="009211D7"/>
    <w:rsid w:val="0092135D"/>
    <w:rsid w:val="00922090"/>
    <w:rsid w:val="00922998"/>
    <w:rsid w:val="00922CB8"/>
    <w:rsid w:val="00922D25"/>
    <w:rsid w:val="0092393A"/>
    <w:rsid w:val="0092400A"/>
    <w:rsid w:val="009242C0"/>
    <w:rsid w:val="00924712"/>
    <w:rsid w:val="00924E76"/>
    <w:rsid w:val="00925238"/>
    <w:rsid w:val="00926716"/>
    <w:rsid w:val="00926824"/>
    <w:rsid w:val="00926D4E"/>
    <w:rsid w:val="00926DF4"/>
    <w:rsid w:val="00927337"/>
    <w:rsid w:val="00927339"/>
    <w:rsid w:val="009276FD"/>
    <w:rsid w:val="009309F0"/>
    <w:rsid w:val="00930AB0"/>
    <w:rsid w:val="00930BBB"/>
    <w:rsid w:val="00931477"/>
    <w:rsid w:val="009315DE"/>
    <w:rsid w:val="009316AC"/>
    <w:rsid w:val="00931EBB"/>
    <w:rsid w:val="0093214B"/>
    <w:rsid w:val="00933239"/>
    <w:rsid w:val="00933BA1"/>
    <w:rsid w:val="00933C54"/>
    <w:rsid w:val="00933D3A"/>
    <w:rsid w:val="00934018"/>
    <w:rsid w:val="0093432F"/>
    <w:rsid w:val="00934FA2"/>
    <w:rsid w:val="0093505E"/>
    <w:rsid w:val="009353E2"/>
    <w:rsid w:val="00935E65"/>
    <w:rsid w:val="00936E65"/>
    <w:rsid w:val="009377E9"/>
    <w:rsid w:val="00937802"/>
    <w:rsid w:val="009379AF"/>
    <w:rsid w:val="009402ED"/>
    <w:rsid w:val="00940690"/>
    <w:rsid w:val="0094097A"/>
    <w:rsid w:val="009409A4"/>
    <w:rsid w:val="00940A77"/>
    <w:rsid w:val="00941A11"/>
    <w:rsid w:val="00942664"/>
    <w:rsid w:val="00943462"/>
    <w:rsid w:val="00943587"/>
    <w:rsid w:val="0094462C"/>
    <w:rsid w:val="00944801"/>
    <w:rsid w:val="0094538E"/>
    <w:rsid w:val="009457B3"/>
    <w:rsid w:val="00945917"/>
    <w:rsid w:val="00945A90"/>
    <w:rsid w:val="00945F3F"/>
    <w:rsid w:val="00946403"/>
    <w:rsid w:val="00947412"/>
    <w:rsid w:val="00947575"/>
    <w:rsid w:val="00947F20"/>
    <w:rsid w:val="00947F2B"/>
    <w:rsid w:val="00947F7C"/>
    <w:rsid w:val="0095007A"/>
    <w:rsid w:val="009500C2"/>
    <w:rsid w:val="0095060F"/>
    <w:rsid w:val="00950F65"/>
    <w:rsid w:val="0095167E"/>
    <w:rsid w:val="00951CD1"/>
    <w:rsid w:val="00951CE2"/>
    <w:rsid w:val="00951FB5"/>
    <w:rsid w:val="00951FE2"/>
    <w:rsid w:val="009522F4"/>
    <w:rsid w:val="00952DAD"/>
    <w:rsid w:val="00953C50"/>
    <w:rsid w:val="00954243"/>
    <w:rsid w:val="00954298"/>
    <w:rsid w:val="00954E9B"/>
    <w:rsid w:val="00954EBD"/>
    <w:rsid w:val="009556E0"/>
    <w:rsid w:val="009559A7"/>
    <w:rsid w:val="00955EB4"/>
    <w:rsid w:val="00956064"/>
    <w:rsid w:val="009562EF"/>
    <w:rsid w:val="00957604"/>
    <w:rsid w:val="00957A3F"/>
    <w:rsid w:val="009605D1"/>
    <w:rsid w:val="00960C4E"/>
    <w:rsid w:val="00961319"/>
    <w:rsid w:val="00961457"/>
    <w:rsid w:val="00961FAC"/>
    <w:rsid w:val="00961FDE"/>
    <w:rsid w:val="00961FE6"/>
    <w:rsid w:val="009620F3"/>
    <w:rsid w:val="0096238E"/>
    <w:rsid w:val="00962424"/>
    <w:rsid w:val="0096248A"/>
    <w:rsid w:val="009629EC"/>
    <w:rsid w:val="00962D2D"/>
    <w:rsid w:val="00962EA9"/>
    <w:rsid w:val="009630D1"/>
    <w:rsid w:val="0096315C"/>
    <w:rsid w:val="009634F5"/>
    <w:rsid w:val="009638A4"/>
    <w:rsid w:val="00963DBB"/>
    <w:rsid w:val="00963F89"/>
    <w:rsid w:val="009641CF"/>
    <w:rsid w:val="009649CC"/>
    <w:rsid w:val="00964AE7"/>
    <w:rsid w:val="009653F0"/>
    <w:rsid w:val="009658DA"/>
    <w:rsid w:val="009659D4"/>
    <w:rsid w:val="00965B97"/>
    <w:rsid w:val="00965DD2"/>
    <w:rsid w:val="00966056"/>
    <w:rsid w:val="00966171"/>
    <w:rsid w:val="009662BE"/>
    <w:rsid w:val="0096641A"/>
    <w:rsid w:val="009667CA"/>
    <w:rsid w:val="0096694B"/>
    <w:rsid w:val="00966AC1"/>
    <w:rsid w:val="00967251"/>
    <w:rsid w:val="00967A6C"/>
    <w:rsid w:val="009702DB"/>
    <w:rsid w:val="00970D81"/>
    <w:rsid w:val="00970EDC"/>
    <w:rsid w:val="00970F90"/>
    <w:rsid w:val="009710C7"/>
    <w:rsid w:val="00971D49"/>
    <w:rsid w:val="00973C9A"/>
    <w:rsid w:val="00973F42"/>
    <w:rsid w:val="00973FDB"/>
    <w:rsid w:val="00974700"/>
    <w:rsid w:val="00974750"/>
    <w:rsid w:val="00974AA0"/>
    <w:rsid w:val="00974C2B"/>
    <w:rsid w:val="00974CFA"/>
    <w:rsid w:val="00974D49"/>
    <w:rsid w:val="00974ECF"/>
    <w:rsid w:val="009750C9"/>
    <w:rsid w:val="009751EC"/>
    <w:rsid w:val="00975578"/>
    <w:rsid w:val="00975C3D"/>
    <w:rsid w:val="00975ED2"/>
    <w:rsid w:val="00976AA6"/>
    <w:rsid w:val="009773C1"/>
    <w:rsid w:val="00977FB0"/>
    <w:rsid w:val="009804CB"/>
    <w:rsid w:val="00980665"/>
    <w:rsid w:val="009808D2"/>
    <w:rsid w:val="00980D5F"/>
    <w:rsid w:val="00981C9B"/>
    <w:rsid w:val="00981D0B"/>
    <w:rsid w:val="009822F2"/>
    <w:rsid w:val="00982458"/>
    <w:rsid w:val="00982AC8"/>
    <w:rsid w:val="00982DFD"/>
    <w:rsid w:val="0098351B"/>
    <w:rsid w:val="0098376E"/>
    <w:rsid w:val="00983F2F"/>
    <w:rsid w:val="00984710"/>
    <w:rsid w:val="0098485C"/>
    <w:rsid w:val="00984C17"/>
    <w:rsid w:val="009850A6"/>
    <w:rsid w:val="009851E4"/>
    <w:rsid w:val="00985481"/>
    <w:rsid w:val="0098568B"/>
    <w:rsid w:val="00985E8F"/>
    <w:rsid w:val="00986052"/>
    <w:rsid w:val="00986116"/>
    <w:rsid w:val="0098655D"/>
    <w:rsid w:val="0098788F"/>
    <w:rsid w:val="009901EE"/>
    <w:rsid w:val="0099047F"/>
    <w:rsid w:val="0099091A"/>
    <w:rsid w:val="00990B00"/>
    <w:rsid w:val="00990C9A"/>
    <w:rsid w:val="00990D90"/>
    <w:rsid w:val="009916CF"/>
    <w:rsid w:val="00991BA6"/>
    <w:rsid w:val="0099219E"/>
    <w:rsid w:val="009924C8"/>
    <w:rsid w:val="009930BB"/>
    <w:rsid w:val="0099502C"/>
    <w:rsid w:val="009961B0"/>
    <w:rsid w:val="00996236"/>
    <w:rsid w:val="009968B5"/>
    <w:rsid w:val="0099716C"/>
    <w:rsid w:val="00997360"/>
    <w:rsid w:val="009976ED"/>
    <w:rsid w:val="00997760"/>
    <w:rsid w:val="00997AA5"/>
    <w:rsid w:val="00997CA2"/>
    <w:rsid w:val="00997E92"/>
    <w:rsid w:val="009A0893"/>
    <w:rsid w:val="009A0D32"/>
    <w:rsid w:val="009A0EA6"/>
    <w:rsid w:val="009A0ED3"/>
    <w:rsid w:val="009A1348"/>
    <w:rsid w:val="009A3001"/>
    <w:rsid w:val="009A364C"/>
    <w:rsid w:val="009A37EC"/>
    <w:rsid w:val="009A3AA2"/>
    <w:rsid w:val="009A3B13"/>
    <w:rsid w:val="009A3B36"/>
    <w:rsid w:val="009A40E6"/>
    <w:rsid w:val="009A41B0"/>
    <w:rsid w:val="009A47AD"/>
    <w:rsid w:val="009A4A70"/>
    <w:rsid w:val="009A4A9C"/>
    <w:rsid w:val="009A5591"/>
    <w:rsid w:val="009A5F91"/>
    <w:rsid w:val="009A60C2"/>
    <w:rsid w:val="009A6774"/>
    <w:rsid w:val="009A7B33"/>
    <w:rsid w:val="009B01AE"/>
    <w:rsid w:val="009B085E"/>
    <w:rsid w:val="009B0981"/>
    <w:rsid w:val="009B0A22"/>
    <w:rsid w:val="009B0BAE"/>
    <w:rsid w:val="009B0EEB"/>
    <w:rsid w:val="009B1267"/>
    <w:rsid w:val="009B149C"/>
    <w:rsid w:val="009B2DE1"/>
    <w:rsid w:val="009B30B0"/>
    <w:rsid w:val="009B33A7"/>
    <w:rsid w:val="009B3BB9"/>
    <w:rsid w:val="009B3D05"/>
    <w:rsid w:val="009B4499"/>
    <w:rsid w:val="009B4DFE"/>
    <w:rsid w:val="009B5109"/>
    <w:rsid w:val="009B5348"/>
    <w:rsid w:val="009B59F9"/>
    <w:rsid w:val="009B5DA3"/>
    <w:rsid w:val="009B5FD2"/>
    <w:rsid w:val="009B684B"/>
    <w:rsid w:val="009B6904"/>
    <w:rsid w:val="009B6A29"/>
    <w:rsid w:val="009B73FF"/>
    <w:rsid w:val="009B7C36"/>
    <w:rsid w:val="009B7F01"/>
    <w:rsid w:val="009C00EB"/>
    <w:rsid w:val="009C052E"/>
    <w:rsid w:val="009C0A61"/>
    <w:rsid w:val="009C0F14"/>
    <w:rsid w:val="009C184D"/>
    <w:rsid w:val="009C19FF"/>
    <w:rsid w:val="009C1A3C"/>
    <w:rsid w:val="009C1AA6"/>
    <w:rsid w:val="009C276D"/>
    <w:rsid w:val="009C27BB"/>
    <w:rsid w:val="009C3170"/>
    <w:rsid w:val="009C3218"/>
    <w:rsid w:val="009C3CC4"/>
    <w:rsid w:val="009C3D77"/>
    <w:rsid w:val="009C3E6C"/>
    <w:rsid w:val="009C3F30"/>
    <w:rsid w:val="009C4E3B"/>
    <w:rsid w:val="009C5A11"/>
    <w:rsid w:val="009C65D1"/>
    <w:rsid w:val="009C6B31"/>
    <w:rsid w:val="009C6C48"/>
    <w:rsid w:val="009C6F1C"/>
    <w:rsid w:val="009C6F31"/>
    <w:rsid w:val="009C77FB"/>
    <w:rsid w:val="009C7820"/>
    <w:rsid w:val="009C7AE1"/>
    <w:rsid w:val="009C7DED"/>
    <w:rsid w:val="009D02C9"/>
    <w:rsid w:val="009D0311"/>
    <w:rsid w:val="009D0A31"/>
    <w:rsid w:val="009D1341"/>
    <w:rsid w:val="009D2A17"/>
    <w:rsid w:val="009D2C39"/>
    <w:rsid w:val="009D2D0B"/>
    <w:rsid w:val="009D3802"/>
    <w:rsid w:val="009D39BD"/>
    <w:rsid w:val="009D545E"/>
    <w:rsid w:val="009D5C3B"/>
    <w:rsid w:val="009D5CD6"/>
    <w:rsid w:val="009D6385"/>
    <w:rsid w:val="009D71BD"/>
    <w:rsid w:val="009D7322"/>
    <w:rsid w:val="009D7960"/>
    <w:rsid w:val="009D7AE1"/>
    <w:rsid w:val="009D7E6D"/>
    <w:rsid w:val="009E00B0"/>
    <w:rsid w:val="009E063F"/>
    <w:rsid w:val="009E092B"/>
    <w:rsid w:val="009E0BD4"/>
    <w:rsid w:val="009E105E"/>
    <w:rsid w:val="009E10BA"/>
    <w:rsid w:val="009E2269"/>
    <w:rsid w:val="009E2FB9"/>
    <w:rsid w:val="009E332D"/>
    <w:rsid w:val="009E39D5"/>
    <w:rsid w:val="009E450E"/>
    <w:rsid w:val="009E45EA"/>
    <w:rsid w:val="009E4964"/>
    <w:rsid w:val="009E50F0"/>
    <w:rsid w:val="009E5B48"/>
    <w:rsid w:val="009E63C5"/>
    <w:rsid w:val="009E6430"/>
    <w:rsid w:val="009E686B"/>
    <w:rsid w:val="009E7865"/>
    <w:rsid w:val="009E7D83"/>
    <w:rsid w:val="009E7F8D"/>
    <w:rsid w:val="009F0C3E"/>
    <w:rsid w:val="009F1232"/>
    <w:rsid w:val="009F17E5"/>
    <w:rsid w:val="009F1F56"/>
    <w:rsid w:val="009F2BEC"/>
    <w:rsid w:val="009F2CA2"/>
    <w:rsid w:val="009F2E4D"/>
    <w:rsid w:val="009F304F"/>
    <w:rsid w:val="009F3F1D"/>
    <w:rsid w:val="009F4462"/>
    <w:rsid w:val="009F4685"/>
    <w:rsid w:val="009F46AB"/>
    <w:rsid w:val="009F4989"/>
    <w:rsid w:val="009F5780"/>
    <w:rsid w:val="009F65CD"/>
    <w:rsid w:val="009F6EF6"/>
    <w:rsid w:val="009F6FAE"/>
    <w:rsid w:val="009F7885"/>
    <w:rsid w:val="009F7DB6"/>
    <w:rsid w:val="00A00065"/>
    <w:rsid w:val="00A00416"/>
    <w:rsid w:val="00A00558"/>
    <w:rsid w:val="00A006DE"/>
    <w:rsid w:val="00A00E83"/>
    <w:rsid w:val="00A0153B"/>
    <w:rsid w:val="00A02DCB"/>
    <w:rsid w:val="00A030DB"/>
    <w:rsid w:val="00A03B9C"/>
    <w:rsid w:val="00A03DA8"/>
    <w:rsid w:val="00A05035"/>
    <w:rsid w:val="00A0503B"/>
    <w:rsid w:val="00A051FE"/>
    <w:rsid w:val="00A0553F"/>
    <w:rsid w:val="00A05FCD"/>
    <w:rsid w:val="00A062B6"/>
    <w:rsid w:val="00A0662E"/>
    <w:rsid w:val="00A06815"/>
    <w:rsid w:val="00A0686A"/>
    <w:rsid w:val="00A0759B"/>
    <w:rsid w:val="00A077B5"/>
    <w:rsid w:val="00A07F55"/>
    <w:rsid w:val="00A105FB"/>
    <w:rsid w:val="00A112DE"/>
    <w:rsid w:val="00A113D3"/>
    <w:rsid w:val="00A11D00"/>
    <w:rsid w:val="00A12D8C"/>
    <w:rsid w:val="00A13614"/>
    <w:rsid w:val="00A13CDE"/>
    <w:rsid w:val="00A142AF"/>
    <w:rsid w:val="00A14631"/>
    <w:rsid w:val="00A15123"/>
    <w:rsid w:val="00A152BD"/>
    <w:rsid w:val="00A15A67"/>
    <w:rsid w:val="00A15B2F"/>
    <w:rsid w:val="00A15CF6"/>
    <w:rsid w:val="00A15D8E"/>
    <w:rsid w:val="00A15F13"/>
    <w:rsid w:val="00A15FC1"/>
    <w:rsid w:val="00A1608B"/>
    <w:rsid w:val="00A160E3"/>
    <w:rsid w:val="00A1654F"/>
    <w:rsid w:val="00A16EF0"/>
    <w:rsid w:val="00A175B0"/>
    <w:rsid w:val="00A17C40"/>
    <w:rsid w:val="00A20031"/>
    <w:rsid w:val="00A20495"/>
    <w:rsid w:val="00A213B4"/>
    <w:rsid w:val="00A215A1"/>
    <w:rsid w:val="00A21977"/>
    <w:rsid w:val="00A21BB9"/>
    <w:rsid w:val="00A220B4"/>
    <w:rsid w:val="00A221A0"/>
    <w:rsid w:val="00A224D5"/>
    <w:rsid w:val="00A22A66"/>
    <w:rsid w:val="00A22A74"/>
    <w:rsid w:val="00A235D8"/>
    <w:rsid w:val="00A23A57"/>
    <w:rsid w:val="00A23BEC"/>
    <w:rsid w:val="00A23FF5"/>
    <w:rsid w:val="00A2411C"/>
    <w:rsid w:val="00A245B7"/>
    <w:rsid w:val="00A247C7"/>
    <w:rsid w:val="00A249BB"/>
    <w:rsid w:val="00A25E6A"/>
    <w:rsid w:val="00A2642E"/>
    <w:rsid w:val="00A2644F"/>
    <w:rsid w:val="00A26556"/>
    <w:rsid w:val="00A268E8"/>
    <w:rsid w:val="00A26DAE"/>
    <w:rsid w:val="00A26FDA"/>
    <w:rsid w:val="00A27F7C"/>
    <w:rsid w:val="00A30211"/>
    <w:rsid w:val="00A30311"/>
    <w:rsid w:val="00A31228"/>
    <w:rsid w:val="00A31788"/>
    <w:rsid w:val="00A32220"/>
    <w:rsid w:val="00A324D3"/>
    <w:rsid w:val="00A32C57"/>
    <w:rsid w:val="00A32F58"/>
    <w:rsid w:val="00A332AC"/>
    <w:rsid w:val="00A33733"/>
    <w:rsid w:val="00A34471"/>
    <w:rsid w:val="00A344F1"/>
    <w:rsid w:val="00A34786"/>
    <w:rsid w:val="00A34FC7"/>
    <w:rsid w:val="00A35464"/>
    <w:rsid w:val="00A357F7"/>
    <w:rsid w:val="00A35948"/>
    <w:rsid w:val="00A3645C"/>
    <w:rsid w:val="00A37358"/>
    <w:rsid w:val="00A375DC"/>
    <w:rsid w:val="00A37767"/>
    <w:rsid w:val="00A37A61"/>
    <w:rsid w:val="00A402A0"/>
    <w:rsid w:val="00A40E39"/>
    <w:rsid w:val="00A41358"/>
    <w:rsid w:val="00A41492"/>
    <w:rsid w:val="00A41A19"/>
    <w:rsid w:val="00A41ADE"/>
    <w:rsid w:val="00A41B7B"/>
    <w:rsid w:val="00A41E79"/>
    <w:rsid w:val="00A421D8"/>
    <w:rsid w:val="00A429A7"/>
    <w:rsid w:val="00A42B0D"/>
    <w:rsid w:val="00A43397"/>
    <w:rsid w:val="00A433A5"/>
    <w:rsid w:val="00A442DC"/>
    <w:rsid w:val="00A44612"/>
    <w:rsid w:val="00A44771"/>
    <w:rsid w:val="00A449BB"/>
    <w:rsid w:val="00A44DF1"/>
    <w:rsid w:val="00A44E4B"/>
    <w:rsid w:val="00A45531"/>
    <w:rsid w:val="00A458EF"/>
    <w:rsid w:val="00A45ACC"/>
    <w:rsid w:val="00A46039"/>
    <w:rsid w:val="00A4660D"/>
    <w:rsid w:val="00A46DE8"/>
    <w:rsid w:val="00A46E90"/>
    <w:rsid w:val="00A47977"/>
    <w:rsid w:val="00A47A4F"/>
    <w:rsid w:val="00A47D28"/>
    <w:rsid w:val="00A47ED2"/>
    <w:rsid w:val="00A47EFF"/>
    <w:rsid w:val="00A50318"/>
    <w:rsid w:val="00A50F04"/>
    <w:rsid w:val="00A51032"/>
    <w:rsid w:val="00A51CD8"/>
    <w:rsid w:val="00A521F2"/>
    <w:rsid w:val="00A524A8"/>
    <w:rsid w:val="00A52627"/>
    <w:rsid w:val="00A5271F"/>
    <w:rsid w:val="00A52BBE"/>
    <w:rsid w:val="00A52BFA"/>
    <w:rsid w:val="00A52FBE"/>
    <w:rsid w:val="00A5360F"/>
    <w:rsid w:val="00A5362D"/>
    <w:rsid w:val="00A5418D"/>
    <w:rsid w:val="00A54E45"/>
    <w:rsid w:val="00A54F40"/>
    <w:rsid w:val="00A55260"/>
    <w:rsid w:val="00A5559C"/>
    <w:rsid w:val="00A55B65"/>
    <w:rsid w:val="00A56C9D"/>
    <w:rsid w:val="00A56FF9"/>
    <w:rsid w:val="00A57110"/>
    <w:rsid w:val="00A5718A"/>
    <w:rsid w:val="00A574D8"/>
    <w:rsid w:val="00A578A5"/>
    <w:rsid w:val="00A57C6E"/>
    <w:rsid w:val="00A6173E"/>
    <w:rsid w:val="00A617FB"/>
    <w:rsid w:val="00A61A84"/>
    <w:rsid w:val="00A61FAD"/>
    <w:rsid w:val="00A631B5"/>
    <w:rsid w:val="00A6351B"/>
    <w:rsid w:val="00A63687"/>
    <w:rsid w:val="00A63D59"/>
    <w:rsid w:val="00A644EC"/>
    <w:rsid w:val="00A657D3"/>
    <w:rsid w:val="00A65CE3"/>
    <w:rsid w:val="00A65E2D"/>
    <w:rsid w:val="00A6667C"/>
    <w:rsid w:val="00A66BE3"/>
    <w:rsid w:val="00A672D0"/>
    <w:rsid w:val="00A67547"/>
    <w:rsid w:val="00A70213"/>
    <w:rsid w:val="00A704BD"/>
    <w:rsid w:val="00A70525"/>
    <w:rsid w:val="00A70636"/>
    <w:rsid w:val="00A7075A"/>
    <w:rsid w:val="00A70D5A"/>
    <w:rsid w:val="00A70D61"/>
    <w:rsid w:val="00A7153B"/>
    <w:rsid w:val="00A71754"/>
    <w:rsid w:val="00A7179F"/>
    <w:rsid w:val="00A7183E"/>
    <w:rsid w:val="00A718D4"/>
    <w:rsid w:val="00A71A06"/>
    <w:rsid w:val="00A71BCA"/>
    <w:rsid w:val="00A728CA"/>
    <w:rsid w:val="00A72D73"/>
    <w:rsid w:val="00A72D8F"/>
    <w:rsid w:val="00A7326F"/>
    <w:rsid w:val="00A737DE"/>
    <w:rsid w:val="00A73C16"/>
    <w:rsid w:val="00A73C32"/>
    <w:rsid w:val="00A73D4D"/>
    <w:rsid w:val="00A73FEE"/>
    <w:rsid w:val="00A74702"/>
    <w:rsid w:val="00A74E00"/>
    <w:rsid w:val="00A76B1F"/>
    <w:rsid w:val="00A76FA8"/>
    <w:rsid w:val="00A77163"/>
    <w:rsid w:val="00A77CBE"/>
    <w:rsid w:val="00A77DAF"/>
    <w:rsid w:val="00A803D3"/>
    <w:rsid w:val="00A80665"/>
    <w:rsid w:val="00A807BA"/>
    <w:rsid w:val="00A815AF"/>
    <w:rsid w:val="00A81C6C"/>
    <w:rsid w:val="00A81C7E"/>
    <w:rsid w:val="00A82407"/>
    <w:rsid w:val="00A8386F"/>
    <w:rsid w:val="00A83D75"/>
    <w:rsid w:val="00A83DCB"/>
    <w:rsid w:val="00A844A9"/>
    <w:rsid w:val="00A84E1D"/>
    <w:rsid w:val="00A852F3"/>
    <w:rsid w:val="00A85594"/>
    <w:rsid w:val="00A8658C"/>
    <w:rsid w:val="00A86721"/>
    <w:rsid w:val="00A870E7"/>
    <w:rsid w:val="00A878D3"/>
    <w:rsid w:val="00A8793D"/>
    <w:rsid w:val="00A87B62"/>
    <w:rsid w:val="00A87C14"/>
    <w:rsid w:val="00A90290"/>
    <w:rsid w:val="00A908AC"/>
    <w:rsid w:val="00A91B61"/>
    <w:rsid w:val="00A92632"/>
    <w:rsid w:val="00A9292A"/>
    <w:rsid w:val="00A92C3D"/>
    <w:rsid w:val="00A93584"/>
    <w:rsid w:val="00A937A9"/>
    <w:rsid w:val="00A9396B"/>
    <w:rsid w:val="00A93C08"/>
    <w:rsid w:val="00A9405F"/>
    <w:rsid w:val="00A9447A"/>
    <w:rsid w:val="00A9532B"/>
    <w:rsid w:val="00A9600B"/>
    <w:rsid w:val="00A9663D"/>
    <w:rsid w:val="00A96E8F"/>
    <w:rsid w:val="00A97AE2"/>
    <w:rsid w:val="00A97D4D"/>
    <w:rsid w:val="00A97FE7"/>
    <w:rsid w:val="00AA01D3"/>
    <w:rsid w:val="00AA0324"/>
    <w:rsid w:val="00AA07A2"/>
    <w:rsid w:val="00AA1027"/>
    <w:rsid w:val="00AA163F"/>
    <w:rsid w:val="00AA1969"/>
    <w:rsid w:val="00AA1AAB"/>
    <w:rsid w:val="00AA20BC"/>
    <w:rsid w:val="00AA22C9"/>
    <w:rsid w:val="00AA2942"/>
    <w:rsid w:val="00AA2A57"/>
    <w:rsid w:val="00AA2AB5"/>
    <w:rsid w:val="00AA2D8E"/>
    <w:rsid w:val="00AA31FB"/>
    <w:rsid w:val="00AA3246"/>
    <w:rsid w:val="00AA36D7"/>
    <w:rsid w:val="00AA40D8"/>
    <w:rsid w:val="00AA44A0"/>
    <w:rsid w:val="00AA4815"/>
    <w:rsid w:val="00AA4FF2"/>
    <w:rsid w:val="00AA5251"/>
    <w:rsid w:val="00AA5347"/>
    <w:rsid w:val="00AA5730"/>
    <w:rsid w:val="00AA5967"/>
    <w:rsid w:val="00AA60B8"/>
    <w:rsid w:val="00AA6528"/>
    <w:rsid w:val="00AA6A63"/>
    <w:rsid w:val="00AA6D88"/>
    <w:rsid w:val="00AA7090"/>
    <w:rsid w:val="00AA7A0D"/>
    <w:rsid w:val="00AA7E82"/>
    <w:rsid w:val="00AB04FD"/>
    <w:rsid w:val="00AB07D1"/>
    <w:rsid w:val="00AB0D3E"/>
    <w:rsid w:val="00AB1327"/>
    <w:rsid w:val="00AB1373"/>
    <w:rsid w:val="00AB1EF9"/>
    <w:rsid w:val="00AB2189"/>
    <w:rsid w:val="00AB287D"/>
    <w:rsid w:val="00AB314C"/>
    <w:rsid w:val="00AB316D"/>
    <w:rsid w:val="00AB4245"/>
    <w:rsid w:val="00AB4CF3"/>
    <w:rsid w:val="00AB54E2"/>
    <w:rsid w:val="00AB5F0D"/>
    <w:rsid w:val="00AB6187"/>
    <w:rsid w:val="00AB64E2"/>
    <w:rsid w:val="00AB694C"/>
    <w:rsid w:val="00AB72A3"/>
    <w:rsid w:val="00AB73BF"/>
    <w:rsid w:val="00AB7509"/>
    <w:rsid w:val="00AB7EDC"/>
    <w:rsid w:val="00AC02D0"/>
    <w:rsid w:val="00AC04BC"/>
    <w:rsid w:val="00AC04C8"/>
    <w:rsid w:val="00AC061F"/>
    <w:rsid w:val="00AC1A5E"/>
    <w:rsid w:val="00AC1E72"/>
    <w:rsid w:val="00AC218A"/>
    <w:rsid w:val="00AC2461"/>
    <w:rsid w:val="00AC2897"/>
    <w:rsid w:val="00AC2CE6"/>
    <w:rsid w:val="00AC3010"/>
    <w:rsid w:val="00AC3F10"/>
    <w:rsid w:val="00AC3FBD"/>
    <w:rsid w:val="00AC425A"/>
    <w:rsid w:val="00AC4437"/>
    <w:rsid w:val="00AC6429"/>
    <w:rsid w:val="00AC6E55"/>
    <w:rsid w:val="00AC71FD"/>
    <w:rsid w:val="00AD041C"/>
    <w:rsid w:val="00AD0593"/>
    <w:rsid w:val="00AD0C95"/>
    <w:rsid w:val="00AD0E6F"/>
    <w:rsid w:val="00AD185D"/>
    <w:rsid w:val="00AD1C99"/>
    <w:rsid w:val="00AD1D40"/>
    <w:rsid w:val="00AD1D7F"/>
    <w:rsid w:val="00AD1DD9"/>
    <w:rsid w:val="00AD20B7"/>
    <w:rsid w:val="00AD26EC"/>
    <w:rsid w:val="00AD2B75"/>
    <w:rsid w:val="00AD322C"/>
    <w:rsid w:val="00AD3D79"/>
    <w:rsid w:val="00AD3E2C"/>
    <w:rsid w:val="00AD40A1"/>
    <w:rsid w:val="00AD4145"/>
    <w:rsid w:val="00AD444B"/>
    <w:rsid w:val="00AD4572"/>
    <w:rsid w:val="00AD4585"/>
    <w:rsid w:val="00AD4821"/>
    <w:rsid w:val="00AD4991"/>
    <w:rsid w:val="00AD4A4A"/>
    <w:rsid w:val="00AD4E0B"/>
    <w:rsid w:val="00AD503B"/>
    <w:rsid w:val="00AD511A"/>
    <w:rsid w:val="00AD544D"/>
    <w:rsid w:val="00AD5AB8"/>
    <w:rsid w:val="00AD5E73"/>
    <w:rsid w:val="00AD66AB"/>
    <w:rsid w:val="00AD7947"/>
    <w:rsid w:val="00AE0444"/>
    <w:rsid w:val="00AE06FE"/>
    <w:rsid w:val="00AE0EC9"/>
    <w:rsid w:val="00AE18E2"/>
    <w:rsid w:val="00AE1997"/>
    <w:rsid w:val="00AE1DE0"/>
    <w:rsid w:val="00AE238A"/>
    <w:rsid w:val="00AE2B71"/>
    <w:rsid w:val="00AE2F9B"/>
    <w:rsid w:val="00AE2FB4"/>
    <w:rsid w:val="00AE3575"/>
    <w:rsid w:val="00AE3671"/>
    <w:rsid w:val="00AE3761"/>
    <w:rsid w:val="00AE39D1"/>
    <w:rsid w:val="00AE3D73"/>
    <w:rsid w:val="00AE3E88"/>
    <w:rsid w:val="00AE3F16"/>
    <w:rsid w:val="00AE3FE5"/>
    <w:rsid w:val="00AE42DC"/>
    <w:rsid w:val="00AE480B"/>
    <w:rsid w:val="00AE4E99"/>
    <w:rsid w:val="00AE52D4"/>
    <w:rsid w:val="00AE5351"/>
    <w:rsid w:val="00AE5423"/>
    <w:rsid w:val="00AE6224"/>
    <w:rsid w:val="00AE6396"/>
    <w:rsid w:val="00AE686D"/>
    <w:rsid w:val="00AE70F9"/>
    <w:rsid w:val="00AE739B"/>
    <w:rsid w:val="00AE756F"/>
    <w:rsid w:val="00AE78D3"/>
    <w:rsid w:val="00AE7C97"/>
    <w:rsid w:val="00AE7F42"/>
    <w:rsid w:val="00AF0CB3"/>
    <w:rsid w:val="00AF1923"/>
    <w:rsid w:val="00AF24A3"/>
    <w:rsid w:val="00AF2CB6"/>
    <w:rsid w:val="00AF2F70"/>
    <w:rsid w:val="00AF3262"/>
    <w:rsid w:val="00AF36B2"/>
    <w:rsid w:val="00AF37A6"/>
    <w:rsid w:val="00AF3C92"/>
    <w:rsid w:val="00AF3D08"/>
    <w:rsid w:val="00AF3D97"/>
    <w:rsid w:val="00AF3F1B"/>
    <w:rsid w:val="00AF429A"/>
    <w:rsid w:val="00AF445B"/>
    <w:rsid w:val="00AF570C"/>
    <w:rsid w:val="00AF5797"/>
    <w:rsid w:val="00AF5870"/>
    <w:rsid w:val="00AF595B"/>
    <w:rsid w:val="00AF6519"/>
    <w:rsid w:val="00AF7373"/>
    <w:rsid w:val="00AF7589"/>
    <w:rsid w:val="00AF77B2"/>
    <w:rsid w:val="00AF7947"/>
    <w:rsid w:val="00AF7A03"/>
    <w:rsid w:val="00B0069E"/>
    <w:rsid w:val="00B0090C"/>
    <w:rsid w:val="00B00D9B"/>
    <w:rsid w:val="00B01049"/>
    <w:rsid w:val="00B0114E"/>
    <w:rsid w:val="00B0140D"/>
    <w:rsid w:val="00B015BC"/>
    <w:rsid w:val="00B016CC"/>
    <w:rsid w:val="00B01A74"/>
    <w:rsid w:val="00B01DE8"/>
    <w:rsid w:val="00B021AF"/>
    <w:rsid w:val="00B02DFD"/>
    <w:rsid w:val="00B031A3"/>
    <w:rsid w:val="00B05B9C"/>
    <w:rsid w:val="00B061E7"/>
    <w:rsid w:val="00B068F2"/>
    <w:rsid w:val="00B07405"/>
    <w:rsid w:val="00B109DB"/>
    <w:rsid w:val="00B10E28"/>
    <w:rsid w:val="00B10F48"/>
    <w:rsid w:val="00B11711"/>
    <w:rsid w:val="00B11A18"/>
    <w:rsid w:val="00B128A7"/>
    <w:rsid w:val="00B13995"/>
    <w:rsid w:val="00B139DA"/>
    <w:rsid w:val="00B14163"/>
    <w:rsid w:val="00B14288"/>
    <w:rsid w:val="00B14BBA"/>
    <w:rsid w:val="00B151BF"/>
    <w:rsid w:val="00B1603D"/>
    <w:rsid w:val="00B167FA"/>
    <w:rsid w:val="00B16907"/>
    <w:rsid w:val="00B17B71"/>
    <w:rsid w:val="00B17CCA"/>
    <w:rsid w:val="00B17E31"/>
    <w:rsid w:val="00B2131B"/>
    <w:rsid w:val="00B21D87"/>
    <w:rsid w:val="00B21DA7"/>
    <w:rsid w:val="00B220BC"/>
    <w:rsid w:val="00B2250A"/>
    <w:rsid w:val="00B22B94"/>
    <w:rsid w:val="00B22E52"/>
    <w:rsid w:val="00B2386E"/>
    <w:rsid w:val="00B23D12"/>
    <w:rsid w:val="00B243A7"/>
    <w:rsid w:val="00B24709"/>
    <w:rsid w:val="00B24A30"/>
    <w:rsid w:val="00B24A7B"/>
    <w:rsid w:val="00B24C48"/>
    <w:rsid w:val="00B254F7"/>
    <w:rsid w:val="00B255E5"/>
    <w:rsid w:val="00B257D0"/>
    <w:rsid w:val="00B25B87"/>
    <w:rsid w:val="00B26B5E"/>
    <w:rsid w:val="00B27CDA"/>
    <w:rsid w:val="00B27D21"/>
    <w:rsid w:val="00B301A1"/>
    <w:rsid w:val="00B307EA"/>
    <w:rsid w:val="00B31056"/>
    <w:rsid w:val="00B31645"/>
    <w:rsid w:val="00B321D4"/>
    <w:rsid w:val="00B322FB"/>
    <w:rsid w:val="00B327E7"/>
    <w:rsid w:val="00B331CE"/>
    <w:rsid w:val="00B33BA7"/>
    <w:rsid w:val="00B33C92"/>
    <w:rsid w:val="00B33D1C"/>
    <w:rsid w:val="00B34964"/>
    <w:rsid w:val="00B34EAA"/>
    <w:rsid w:val="00B350C1"/>
    <w:rsid w:val="00B359C3"/>
    <w:rsid w:val="00B364B1"/>
    <w:rsid w:val="00B366EB"/>
    <w:rsid w:val="00B36887"/>
    <w:rsid w:val="00B36D21"/>
    <w:rsid w:val="00B36D44"/>
    <w:rsid w:val="00B370A3"/>
    <w:rsid w:val="00B372A1"/>
    <w:rsid w:val="00B374E0"/>
    <w:rsid w:val="00B377C8"/>
    <w:rsid w:val="00B37CBB"/>
    <w:rsid w:val="00B402E6"/>
    <w:rsid w:val="00B40E8E"/>
    <w:rsid w:val="00B40E94"/>
    <w:rsid w:val="00B41175"/>
    <w:rsid w:val="00B41770"/>
    <w:rsid w:val="00B41B92"/>
    <w:rsid w:val="00B43843"/>
    <w:rsid w:val="00B43F56"/>
    <w:rsid w:val="00B44574"/>
    <w:rsid w:val="00B4478B"/>
    <w:rsid w:val="00B4487B"/>
    <w:rsid w:val="00B4488B"/>
    <w:rsid w:val="00B44E00"/>
    <w:rsid w:val="00B452CF"/>
    <w:rsid w:val="00B4570D"/>
    <w:rsid w:val="00B45762"/>
    <w:rsid w:val="00B46189"/>
    <w:rsid w:val="00B466DD"/>
    <w:rsid w:val="00B4688F"/>
    <w:rsid w:val="00B46A7B"/>
    <w:rsid w:val="00B46C9A"/>
    <w:rsid w:val="00B46D78"/>
    <w:rsid w:val="00B47085"/>
    <w:rsid w:val="00B4797C"/>
    <w:rsid w:val="00B47C3E"/>
    <w:rsid w:val="00B47E27"/>
    <w:rsid w:val="00B5081F"/>
    <w:rsid w:val="00B50857"/>
    <w:rsid w:val="00B50ABA"/>
    <w:rsid w:val="00B51061"/>
    <w:rsid w:val="00B5115E"/>
    <w:rsid w:val="00B5177A"/>
    <w:rsid w:val="00B519A1"/>
    <w:rsid w:val="00B51A3A"/>
    <w:rsid w:val="00B52849"/>
    <w:rsid w:val="00B52A82"/>
    <w:rsid w:val="00B52D70"/>
    <w:rsid w:val="00B5369B"/>
    <w:rsid w:val="00B53730"/>
    <w:rsid w:val="00B53CF0"/>
    <w:rsid w:val="00B53E38"/>
    <w:rsid w:val="00B5428C"/>
    <w:rsid w:val="00B55034"/>
    <w:rsid w:val="00B55BCF"/>
    <w:rsid w:val="00B56184"/>
    <w:rsid w:val="00B566F1"/>
    <w:rsid w:val="00B56F22"/>
    <w:rsid w:val="00B5705A"/>
    <w:rsid w:val="00B5707A"/>
    <w:rsid w:val="00B57113"/>
    <w:rsid w:val="00B57164"/>
    <w:rsid w:val="00B579D7"/>
    <w:rsid w:val="00B603E5"/>
    <w:rsid w:val="00B60E58"/>
    <w:rsid w:val="00B60F0D"/>
    <w:rsid w:val="00B62274"/>
    <w:rsid w:val="00B625B5"/>
    <w:rsid w:val="00B62ADB"/>
    <w:rsid w:val="00B63F61"/>
    <w:rsid w:val="00B64383"/>
    <w:rsid w:val="00B64CC1"/>
    <w:rsid w:val="00B656E1"/>
    <w:rsid w:val="00B659E6"/>
    <w:rsid w:val="00B65ABF"/>
    <w:rsid w:val="00B65CE9"/>
    <w:rsid w:val="00B65FC0"/>
    <w:rsid w:val="00B6671E"/>
    <w:rsid w:val="00B66A78"/>
    <w:rsid w:val="00B66EB0"/>
    <w:rsid w:val="00B670C7"/>
    <w:rsid w:val="00B67102"/>
    <w:rsid w:val="00B6735B"/>
    <w:rsid w:val="00B67EA6"/>
    <w:rsid w:val="00B70098"/>
    <w:rsid w:val="00B70716"/>
    <w:rsid w:val="00B71845"/>
    <w:rsid w:val="00B7187F"/>
    <w:rsid w:val="00B71A3F"/>
    <w:rsid w:val="00B720AD"/>
    <w:rsid w:val="00B725DD"/>
    <w:rsid w:val="00B726EC"/>
    <w:rsid w:val="00B72B63"/>
    <w:rsid w:val="00B72D4C"/>
    <w:rsid w:val="00B73DB4"/>
    <w:rsid w:val="00B74227"/>
    <w:rsid w:val="00B748C7"/>
    <w:rsid w:val="00B7571A"/>
    <w:rsid w:val="00B75D33"/>
    <w:rsid w:val="00B75D58"/>
    <w:rsid w:val="00B764BF"/>
    <w:rsid w:val="00B765E7"/>
    <w:rsid w:val="00B7680B"/>
    <w:rsid w:val="00B76827"/>
    <w:rsid w:val="00B770B8"/>
    <w:rsid w:val="00B7789F"/>
    <w:rsid w:val="00B77E0E"/>
    <w:rsid w:val="00B804CE"/>
    <w:rsid w:val="00B80D0C"/>
    <w:rsid w:val="00B80DA7"/>
    <w:rsid w:val="00B8158D"/>
    <w:rsid w:val="00B81AE9"/>
    <w:rsid w:val="00B81CE2"/>
    <w:rsid w:val="00B81EBB"/>
    <w:rsid w:val="00B8200D"/>
    <w:rsid w:val="00B82043"/>
    <w:rsid w:val="00B8249E"/>
    <w:rsid w:val="00B826BC"/>
    <w:rsid w:val="00B82BBE"/>
    <w:rsid w:val="00B82DC4"/>
    <w:rsid w:val="00B82EDE"/>
    <w:rsid w:val="00B83CF8"/>
    <w:rsid w:val="00B8405F"/>
    <w:rsid w:val="00B84397"/>
    <w:rsid w:val="00B849C0"/>
    <w:rsid w:val="00B8505C"/>
    <w:rsid w:val="00B850E7"/>
    <w:rsid w:val="00B8592A"/>
    <w:rsid w:val="00B85951"/>
    <w:rsid w:val="00B86029"/>
    <w:rsid w:val="00B86324"/>
    <w:rsid w:val="00B870C0"/>
    <w:rsid w:val="00B8778B"/>
    <w:rsid w:val="00B87851"/>
    <w:rsid w:val="00B87D79"/>
    <w:rsid w:val="00B87F79"/>
    <w:rsid w:val="00B904D1"/>
    <w:rsid w:val="00B9121D"/>
    <w:rsid w:val="00B915DB"/>
    <w:rsid w:val="00B915F3"/>
    <w:rsid w:val="00B91FF7"/>
    <w:rsid w:val="00B922A2"/>
    <w:rsid w:val="00B93462"/>
    <w:rsid w:val="00B938FC"/>
    <w:rsid w:val="00B93903"/>
    <w:rsid w:val="00B93BC7"/>
    <w:rsid w:val="00B93D17"/>
    <w:rsid w:val="00B93E54"/>
    <w:rsid w:val="00B940FE"/>
    <w:rsid w:val="00B94B10"/>
    <w:rsid w:val="00B94F3E"/>
    <w:rsid w:val="00B951E6"/>
    <w:rsid w:val="00B95234"/>
    <w:rsid w:val="00B954E2"/>
    <w:rsid w:val="00B95A1E"/>
    <w:rsid w:val="00B95E3E"/>
    <w:rsid w:val="00B96016"/>
    <w:rsid w:val="00B96B5A"/>
    <w:rsid w:val="00B96E65"/>
    <w:rsid w:val="00B97032"/>
    <w:rsid w:val="00B973E8"/>
    <w:rsid w:val="00B97A99"/>
    <w:rsid w:val="00BA06FD"/>
    <w:rsid w:val="00BA09B0"/>
    <w:rsid w:val="00BA0EC8"/>
    <w:rsid w:val="00BA1086"/>
    <w:rsid w:val="00BA1714"/>
    <w:rsid w:val="00BA1A65"/>
    <w:rsid w:val="00BA1CEA"/>
    <w:rsid w:val="00BA1DE1"/>
    <w:rsid w:val="00BA1E73"/>
    <w:rsid w:val="00BA23C6"/>
    <w:rsid w:val="00BA35A1"/>
    <w:rsid w:val="00BA3C40"/>
    <w:rsid w:val="00BA401C"/>
    <w:rsid w:val="00BA4267"/>
    <w:rsid w:val="00BA43AD"/>
    <w:rsid w:val="00BA4674"/>
    <w:rsid w:val="00BA4A94"/>
    <w:rsid w:val="00BA4FDC"/>
    <w:rsid w:val="00BA5574"/>
    <w:rsid w:val="00BA55B8"/>
    <w:rsid w:val="00BA5E1B"/>
    <w:rsid w:val="00BA638D"/>
    <w:rsid w:val="00BA64CA"/>
    <w:rsid w:val="00BA6B8B"/>
    <w:rsid w:val="00BA6D61"/>
    <w:rsid w:val="00BA785E"/>
    <w:rsid w:val="00BB09E8"/>
    <w:rsid w:val="00BB0D3B"/>
    <w:rsid w:val="00BB0E4C"/>
    <w:rsid w:val="00BB1180"/>
    <w:rsid w:val="00BB175C"/>
    <w:rsid w:val="00BB24D3"/>
    <w:rsid w:val="00BB2A35"/>
    <w:rsid w:val="00BB3CAE"/>
    <w:rsid w:val="00BB412C"/>
    <w:rsid w:val="00BB4225"/>
    <w:rsid w:val="00BB50D5"/>
    <w:rsid w:val="00BB51D3"/>
    <w:rsid w:val="00BB543D"/>
    <w:rsid w:val="00BB5D92"/>
    <w:rsid w:val="00BB6239"/>
    <w:rsid w:val="00BB657B"/>
    <w:rsid w:val="00BB7136"/>
    <w:rsid w:val="00BB725B"/>
    <w:rsid w:val="00BB79E4"/>
    <w:rsid w:val="00BB7A78"/>
    <w:rsid w:val="00BB7CD0"/>
    <w:rsid w:val="00BC08A4"/>
    <w:rsid w:val="00BC093C"/>
    <w:rsid w:val="00BC1892"/>
    <w:rsid w:val="00BC194F"/>
    <w:rsid w:val="00BC19F1"/>
    <w:rsid w:val="00BC1DFB"/>
    <w:rsid w:val="00BC2700"/>
    <w:rsid w:val="00BC2A58"/>
    <w:rsid w:val="00BC2C33"/>
    <w:rsid w:val="00BC3A6B"/>
    <w:rsid w:val="00BC3FCB"/>
    <w:rsid w:val="00BC43A0"/>
    <w:rsid w:val="00BC4EE4"/>
    <w:rsid w:val="00BC591F"/>
    <w:rsid w:val="00BC5A1B"/>
    <w:rsid w:val="00BC5C6A"/>
    <w:rsid w:val="00BC6DD9"/>
    <w:rsid w:val="00BC7390"/>
    <w:rsid w:val="00BC754C"/>
    <w:rsid w:val="00BC779A"/>
    <w:rsid w:val="00BC79A6"/>
    <w:rsid w:val="00BC7BBB"/>
    <w:rsid w:val="00BC7D58"/>
    <w:rsid w:val="00BC7FB3"/>
    <w:rsid w:val="00BD0303"/>
    <w:rsid w:val="00BD0437"/>
    <w:rsid w:val="00BD05A9"/>
    <w:rsid w:val="00BD0698"/>
    <w:rsid w:val="00BD1082"/>
    <w:rsid w:val="00BD127B"/>
    <w:rsid w:val="00BD140A"/>
    <w:rsid w:val="00BD298F"/>
    <w:rsid w:val="00BD2A6B"/>
    <w:rsid w:val="00BD2F58"/>
    <w:rsid w:val="00BD31BC"/>
    <w:rsid w:val="00BD323E"/>
    <w:rsid w:val="00BD366C"/>
    <w:rsid w:val="00BD3F43"/>
    <w:rsid w:val="00BD4152"/>
    <w:rsid w:val="00BD415F"/>
    <w:rsid w:val="00BD428A"/>
    <w:rsid w:val="00BD474B"/>
    <w:rsid w:val="00BD48BF"/>
    <w:rsid w:val="00BD4B69"/>
    <w:rsid w:val="00BD4F7F"/>
    <w:rsid w:val="00BD58DD"/>
    <w:rsid w:val="00BD593E"/>
    <w:rsid w:val="00BD5ADA"/>
    <w:rsid w:val="00BD5C68"/>
    <w:rsid w:val="00BD6D8E"/>
    <w:rsid w:val="00BD6EAF"/>
    <w:rsid w:val="00BD76CE"/>
    <w:rsid w:val="00BD7A53"/>
    <w:rsid w:val="00BD7B19"/>
    <w:rsid w:val="00BD7E39"/>
    <w:rsid w:val="00BD7FB1"/>
    <w:rsid w:val="00BE05C0"/>
    <w:rsid w:val="00BE0663"/>
    <w:rsid w:val="00BE08DC"/>
    <w:rsid w:val="00BE13FF"/>
    <w:rsid w:val="00BE140A"/>
    <w:rsid w:val="00BE1437"/>
    <w:rsid w:val="00BE19EE"/>
    <w:rsid w:val="00BE30CF"/>
    <w:rsid w:val="00BE3EA5"/>
    <w:rsid w:val="00BE4116"/>
    <w:rsid w:val="00BE43FA"/>
    <w:rsid w:val="00BE46A3"/>
    <w:rsid w:val="00BE4DF8"/>
    <w:rsid w:val="00BE4EFD"/>
    <w:rsid w:val="00BE5277"/>
    <w:rsid w:val="00BE57C1"/>
    <w:rsid w:val="00BE5997"/>
    <w:rsid w:val="00BE59B3"/>
    <w:rsid w:val="00BE5D84"/>
    <w:rsid w:val="00BE5F94"/>
    <w:rsid w:val="00BE6521"/>
    <w:rsid w:val="00BE721D"/>
    <w:rsid w:val="00BE740E"/>
    <w:rsid w:val="00BE7F04"/>
    <w:rsid w:val="00BF0266"/>
    <w:rsid w:val="00BF0D35"/>
    <w:rsid w:val="00BF0DC0"/>
    <w:rsid w:val="00BF1009"/>
    <w:rsid w:val="00BF16BC"/>
    <w:rsid w:val="00BF1C01"/>
    <w:rsid w:val="00BF2183"/>
    <w:rsid w:val="00BF21DE"/>
    <w:rsid w:val="00BF222D"/>
    <w:rsid w:val="00BF2993"/>
    <w:rsid w:val="00BF3209"/>
    <w:rsid w:val="00BF344E"/>
    <w:rsid w:val="00BF37A6"/>
    <w:rsid w:val="00BF37F7"/>
    <w:rsid w:val="00BF3D27"/>
    <w:rsid w:val="00BF3F5E"/>
    <w:rsid w:val="00BF434B"/>
    <w:rsid w:val="00BF4B6A"/>
    <w:rsid w:val="00BF53F7"/>
    <w:rsid w:val="00BF5A5A"/>
    <w:rsid w:val="00BF5E73"/>
    <w:rsid w:val="00BF5F9F"/>
    <w:rsid w:val="00BF643C"/>
    <w:rsid w:val="00BF7102"/>
    <w:rsid w:val="00BF7122"/>
    <w:rsid w:val="00C005C1"/>
    <w:rsid w:val="00C008F5"/>
    <w:rsid w:val="00C00D47"/>
    <w:rsid w:val="00C01524"/>
    <w:rsid w:val="00C01866"/>
    <w:rsid w:val="00C027E6"/>
    <w:rsid w:val="00C02DD3"/>
    <w:rsid w:val="00C02EAA"/>
    <w:rsid w:val="00C03E2D"/>
    <w:rsid w:val="00C03FDC"/>
    <w:rsid w:val="00C0405C"/>
    <w:rsid w:val="00C043E0"/>
    <w:rsid w:val="00C0442F"/>
    <w:rsid w:val="00C0511A"/>
    <w:rsid w:val="00C0536A"/>
    <w:rsid w:val="00C0538C"/>
    <w:rsid w:val="00C05A1D"/>
    <w:rsid w:val="00C05D79"/>
    <w:rsid w:val="00C06400"/>
    <w:rsid w:val="00C0753B"/>
    <w:rsid w:val="00C105CA"/>
    <w:rsid w:val="00C106E3"/>
    <w:rsid w:val="00C10A79"/>
    <w:rsid w:val="00C11CE6"/>
    <w:rsid w:val="00C11FF9"/>
    <w:rsid w:val="00C1239C"/>
    <w:rsid w:val="00C12855"/>
    <w:rsid w:val="00C12C06"/>
    <w:rsid w:val="00C1316B"/>
    <w:rsid w:val="00C1355B"/>
    <w:rsid w:val="00C13586"/>
    <w:rsid w:val="00C141FC"/>
    <w:rsid w:val="00C143E1"/>
    <w:rsid w:val="00C15278"/>
    <w:rsid w:val="00C15FAB"/>
    <w:rsid w:val="00C1612C"/>
    <w:rsid w:val="00C164A3"/>
    <w:rsid w:val="00C1654D"/>
    <w:rsid w:val="00C16553"/>
    <w:rsid w:val="00C16B8E"/>
    <w:rsid w:val="00C16E44"/>
    <w:rsid w:val="00C16FF8"/>
    <w:rsid w:val="00C17632"/>
    <w:rsid w:val="00C17FD0"/>
    <w:rsid w:val="00C20464"/>
    <w:rsid w:val="00C204C7"/>
    <w:rsid w:val="00C206C7"/>
    <w:rsid w:val="00C20812"/>
    <w:rsid w:val="00C20D8E"/>
    <w:rsid w:val="00C20F0C"/>
    <w:rsid w:val="00C2159C"/>
    <w:rsid w:val="00C21A16"/>
    <w:rsid w:val="00C22033"/>
    <w:rsid w:val="00C22244"/>
    <w:rsid w:val="00C22479"/>
    <w:rsid w:val="00C225EC"/>
    <w:rsid w:val="00C22D34"/>
    <w:rsid w:val="00C22FB3"/>
    <w:rsid w:val="00C23A2E"/>
    <w:rsid w:val="00C25A17"/>
    <w:rsid w:val="00C2661E"/>
    <w:rsid w:val="00C26969"/>
    <w:rsid w:val="00C271B4"/>
    <w:rsid w:val="00C2799B"/>
    <w:rsid w:val="00C27AC6"/>
    <w:rsid w:val="00C27E21"/>
    <w:rsid w:val="00C27F79"/>
    <w:rsid w:val="00C3042C"/>
    <w:rsid w:val="00C30503"/>
    <w:rsid w:val="00C30842"/>
    <w:rsid w:val="00C30DB3"/>
    <w:rsid w:val="00C31114"/>
    <w:rsid w:val="00C31756"/>
    <w:rsid w:val="00C318A4"/>
    <w:rsid w:val="00C321FD"/>
    <w:rsid w:val="00C32373"/>
    <w:rsid w:val="00C32472"/>
    <w:rsid w:val="00C32BBF"/>
    <w:rsid w:val="00C32C7A"/>
    <w:rsid w:val="00C32F01"/>
    <w:rsid w:val="00C33C1B"/>
    <w:rsid w:val="00C33F64"/>
    <w:rsid w:val="00C3431E"/>
    <w:rsid w:val="00C34B17"/>
    <w:rsid w:val="00C34D2C"/>
    <w:rsid w:val="00C352D6"/>
    <w:rsid w:val="00C355C1"/>
    <w:rsid w:val="00C35CEE"/>
    <w:rsid w:val="00C35DBF"/>
    <w:rsid w:val="00C35DE7"/>
    <w:rsid w:val="00C364E5"/>
    <w:rsid w:val="00C36604"/>
    <w:rsid w:val="00C36634"/>
    <w:rsid w:val="00C377F2"/>
    <w:rsid w:val="00C37D89"/>
    <w:rsid w:val="00C40460"/>
    <w:rsid w:val="00C40717"/>
    <w:rsid w:val="00C4089E"/>
    <w:rsid w:val="00C40B46"/>
    <w:rsid w:val="00C40FAA"/>
    <w:rsid w:val="00C40FAC"/>
    <w:rsid w:val="00C41835"/>
    <w:rsid w:val="00C422AF"/>
    <w:rsid w:val="00C42351"/>
    <w:rsid w:val="00C42396"/>
    <w:rsid w:val="00C42D86"/>
    <w:rsid w:val="00C42E20"/>
    <w:rsid w:val="00C42F80"/>
    <w:rsid w:val="00C43177"/>
    <w:rsid w:val="00C437FC"/>
    <w:rsid w:val="00C438EC"/>
    <w:rsid w:val="00C43C67"/>
    <w:rsid w:val="00C44821"/>
    <w:rsid w:val="00C44BEE"/>
    <w:rsid w:val="00C44E7C"/>
    <w:rsid w:val="00C45A0C"/>
    <w:rsid w:val="00C45A31"/>
    <w:rsid w:val="00C45CB9"/>
    <w:rsid w:val="00C45F08"/>
    <w:rsid w:val="00C46AC4"/>
    <w:rsid w:val="00C46C60"/>
    <w:rsid w:val="00C472DE"/>
    <w:rsid w:val="00C477D3"/>
    <w:rsid w:val="00C47DF1"/>
    <w:rsid w:val="00C5003C"/>
    <w:rsid w:val="00C5018F"/>
    <w:rsid w:val="00C50196"/>
    <w:rsid w:val="00C502B3"/>
    <w:rsid w:val="00C50951"/>
    <w:rsid w:val="00C50B82"/>
    <w:rsid w:val="00C50ED5"/>
    <w:rsid w:val="00C51D62"/>
    <w:rsid w:val="00C524EA"/>
    <w:rsid w:val="00C5271B"/>
    <w:rsid w:val="00C5279D"/>
    <w:rsid w:val="00C52EC6"/>
    <w:rsid w:val="00C53137"/>
    <w:rsid w:val="00C5358D"/>
    <w:rsid w:val="00C539E8"/>
    <w:rsid w:val="00C5404D"/>
    <w:rsid w:val="00C5430F"/>
    <w:rsid w:val="00C556CC"/>
    <w:rsid w:val="00C55845"/>
    <w:rsid w:val="00C5586D"/>
    <w:rsid w:val="00C55AC6"/>
    <w:rsid w:val="00C56741"/>
    <w:rsid w:val="00C56E8B"/>
    <w:rsid w:val="00C5754B"/>
    <w:rsid w:val="00C57962"/>
    <w:rsid w:val="00C60598"/>
    <w:rsid w:val="00C60A84"/>
    <w:rsid w:val="00C612F4"/>
    <w:rsid w:val="00C61848"/>
    <w:rsid w:val="00C619D2"/>
    <w:rsid w:val="00C61AE3"/>
    <w:rsid w:val="00C61BB8"/>
    <w:rsid w:val="00C62193"/>
    <w:rsid w:val="00C6247B"/>
    <w:rsid w:val="00C62484"/>
    <w:rsid w:val="00C62D5B"/>
    <w:rsid w:val="00C62DCF"/>
    <w:rsid w:val="00C6307C"/>
    <w:rsid w:val="00C634A6"/>
    <w:rsid w:val="00C63774"/>
    <w:rsid w:val="00C63796"/>
    <w:rsid w:val="00C639B9"/>
    <w:rsid w:val="00C63CD1"/>
    <w:rsid w:val="00C63D38"/>
    <w:rsid w:val="00C643E2"/>
    <w:rsid w:val="00C645DB"/>
    <w:rsid w:val="00C64698"/>
    <w:rsid w:val="00C64707"/>
    <w:rsid w:val="00C64B2B"/>
    <w:rsid w:val="00C6500C"/>
    <w:rsid w:val="00C65110"/>
    <w:rsid w:val="00C655B6"/>
    <w:rsid w:val="00C659E5"/>
    <w:rsid w:val="00C65E64"/>
    <w:rsid w:val="00C665E5"/>
    <w:rsid w:val="00C67054"/>
    <w:rsid w:val="00C67645"/>
    <w:rsid w:val="00C67BFC"/>
    <w:rsid w:val="00C7011A"/>
    <w:rsid w:val="00C7030C"/>
    <w:rsid w:val="00C704FD"/>
    <w:rsid w:val="00C715A0"/>
    <w:rsid w:val="00C717F0"/>
    <w:rsid w:val="00C71878"/>
    <w:rsid w:val="00C71D73"/>
    <w:rsid w:val="00C7305F"/>
    <w:rsid w:val="00C73069"/>
    <w:rsid w:val="00C7338A"/>
    <w:rsid w:val="00C73853"/>
    <w:rsid w:val="00C738EE"/>
    <w:rsid w:val="00C73BA8"/>
    <w:rsid w:val="00C73C9C"/>
    <w:rsid w:val="00C73E4F"/>
    <w:rsid w:val="00C74DF1"/>
    <w:rsid w:val="00C7500F"/>
    <w:rsid w:val="00C76683"/>
    <w:rsid w:val="00C7684D"/>
    <w:rsid w:val="00C770A1"/>
    <w:rsid w:val="00C7758C"/>
    <w:rsid w:val="00C77B3A"/>
    <w:rsid w:val="00C77DBE"/>
    <w:rsid w:val="00C800B1"/>
    <w:rsid w:val="00C80441"/>
    <w:rsid w:val="00C8084E"/>
    <w:rsid w:val="00C80A0A"/>
    <w:rsid w:val="00C80D78"/>
    <w:rsid w:val="00C80DC7"/>
    <w:rsid w:val="00C81317"/>
    <w:rsid w:val="00C816F5"/>
    <w:rsid w:val="00C81F44"/>
    <w:rsid w:val="00C826A5"/>
    <w:rsid w:val="00C8297C"/>
    <w:rsid w:val="00C8408F"/>
    <w:rsid w:val="00C84568"/>
    <w:rsid w:val="00C847C6"/>
    <w:rsid w:val="00C848BB"/>
    <w:rsid w:val="00C84CD8"/>
    <w:rsid w:val="00C85295"/>
    <w:rsid w:val="00C85583"/>
    <w:rsid w:val="00C856BA"/>
    <w:rsid w:val="00C870F2"/>
    <w:rsid w:val="00C87451"/>
    <w:rsid w:val="00C878A8"/>
    <w:rsid w:val="00C901AF"/>
    <w:rsid w:val="00C903DB"/>
    <w:rsid w:val="00C9053C"/>
    <w:rsid w:val="00C9078F"/>
    <w:rsid w:val="00C9199E"/>
    <w:rsid w:val="00C91C80"/>
    <w:rsid w:val="00C922AD"/>
    <w:rsid w:val="00C92763"/>
    <w:rsid w:val="00C92D40"/>
    <w:rsid w:val="00C92F10"/>
    <w:rsid w:val="00C93194"/>
    <w:rsid w:val="00C93226"/>
    <w:rsid w:val="00C93422"/>
    <w:rsid w:val="00C93DFE"/>
    <w:rsid w:val="00C9406A"/>
    <w:rsid w:val="00C9456A"/>
    <w:rsid w:val="00C94631"/>
    <w:rsid w:val="00C953DA"/>
    <w:rsid w:val="00C9719F"/>
    <w:rsid w:val="00C977D0"/>
    <w:rsid w:val="00C97A7A"/>
    <w:rsid w:val="00CA0144"/>
    <w:rsid w:val="00CA067A"/>
    <w:rsid w:val="00CA0E0C"/>
    <w:rsid w:val="00CA10C0"/>
    <w:rsid w:val="00CA1A3F"/>
    <w:rsid w:val="00CA1B41"/>
    <w:rsid w:val="00CA24FF"/>
    <w:rsid w:val="00CA2678"/>
    <w:rsid w:val="00CA2B94"/>
    <w:rsid w:val="00CA2D28"/>
    <w:rsid w:val="00CA34B6"/>
    <w:rsid w:val="00CA3DDB"/>
    <w:rsid w:val="00CA40A9"/>
    <w:rsid w:val="00CA41A5"/>
    <w:rsid w:val="00CA49DE"/>
    <w:rsid w:val="00CA5153"/>
    <w:rsid w:val="00CA5283"/>
    <w:rsid w:val="00CA53CA"/>
    <w:rsid w:val="00CA57E3"/>
    <w:rsid w:val="00CA5941"/>
    <w:rsid w:val="00CA5A5E"/>
    <w:rsid w:val="00CA6147"/>
    <w:rsid w:val="00CA6273"/>
    <w:rsid w:val="00CA6A47"/>
    <w:rsid w:val="00CA6AAF"/>
    <w:rsid w:val="00CA6D72"/>
    <w:rsid w:val="00CA722D"/>
    <w:rsid w:val="00CA7FFB"/>
    <w:rsid w:val="00CB1221"/>
    <w:rsid w:val="00CB1227"/>
    <w:rsid w:val="00CB14EE"/>
    <w:rsid w:val="00CB19E9"/>
    <w:rsid w:val="00CB1C74"/>
    <w:rsid w:val="00CB1DC9"/>
    <w:rsid w:val="00CB1FF1"/>
    <w:rsid w:val="00CB2089"/>
    <w:rsid w:val="00CB2615"/>
    <w:rsid w:val="00CB270B"/>
    <w:rsid w:val="00CB284D"/>
    <w:rsid w:val="00CB2AC5"/>
    <w:rsid w:val="00CB2C21"/>
    <w:rsid w:val="00CB2D0D"/>
    <w:rsid w:val="00CB3293"/>
    <w:rsid w:val="00CB4091"/>
    <w:rsid w:val="00CB4564"/>
    <w:rsid w:val="00CB46F0"/>
    <w:rsid w:val="00CB46FD"/>
    <w:rsid w:val="00CB5170"/>
    <w:rsid w:val="00CB531B"/>
    <w:rsid w:val="00CB54C3"/>
    <w:rsid w:val="00CB5620"/>
    <w:rsid w:val="00CB5D29"/>
    <w:rsid w:val="00CB619C"/>
    <w:rsid w:val="00CB63FC"/>
    <w:rsid w:val="00CB6CC1"/>
    <w:rsid w:val="00CB73B8"/>
    <w:rsid w:val="00CB7402"/>
    <w:rsid w:val="00CB76A4"/>
    <w:rsid w:val="00CB778B"/>
    <w:rsid w:val="00CB7C4A"/>
    <w:rsid w:val="00CC00FE"/>
    <w:rsid w:val="00CC023F"/>
    <w:rsid w:val="00CC04FD"/>
    <w:rsid w:val="00CC0834"/>
    <w:rsid w:val="00CC096D"/>
    <w:rsid w:val="00CC0B71"/>
    <w:rsid w:val="00CC1421"/>
    <w:rsid w:val="00CC15B4"/>
    <w:rsid w:val="00CC2D1F"/>
    <w:rsid w:val="00CC3015"/>
    <w:rsid w:val="00CC3C5A"/>
    <w:rsid w:val="00CC3CC3"/>
    <w:rsid w:val="00CC4489"/>
    <w:rsid w:val="00CC4575"/>
    <w:rsid w:val="00CC591E"/>
    <w:rsid w:val="00CC66BA"/>
    <w:rsid w:val="00CC71D5"/>
    <w:rsid w:val="00CC749D"/>
    <w:rsid w:val="00CC7F64"/>
    <w:rsid w:val="00CC7FD7"/>
    <w:rsid w:val="00CD0441"/>
    <w:rsid w:val="00CD06DF"/>
    <w:rsid w:val="00CD0B88"/>
    <w:rsid w:val="00CD10EC"/>
    <w:rsid w:val="00CD1EFD"/>
    <w:rsid w:val="00CD25B7"/>
    <w:rsid w:val="00CD2A7D"/>
    <w:rsid w:val="00CD2BC6"/>
    <w:rsid w:val="00CD2C12"/>
    <w:rsid w:val="00CD2E3C"/>
    <w:rsid w:val="00CD2EBA"/>
    <w:rsid w:val="00CD3099"/>
    <w:rsid w:val="00CD31AC"/>
    <w:rsid w:val="00CD3AE4"/>
    <w:rsid w:val="00CD4036"/>
    <w:rsid w:val="00CD43EF"/>
    <w:rsid w:val="00CD4962"/>
    <w:rsid w:val="00CD54E1"/>
    <w:rsid w:val="00CD5BAC"/>
    <w:rsid w:val="00CD613D"/>
    <w:rsid w:val="00CD6979"/>
    <w:rsid w:val="00CD6E3E"/>
    <w:rsid w:val="00CD791C"/>
    <w:rsid w:val="00CE0B07"/>
    <w:rsid w:val="00CE10A3"/>
    <w:rsid w:val="00CE1236"/>
    <w:rsid w:val="00CE146A"/>
    <w:rsid w:val="00CE1780"/>
    <w:rsid w:val="00CE18DA"/>
    <w:rsid w:val="00CE1A5A"/>
    <w:rsid w:val="00CE22A7"/>
    <w:rsid w:val="00CE2F23"/>
    <w:rsid w:val="00CE2F61"/>
    <w:rsid w:val="00CE32CB"/>
    <w:rsid w:val="00CE3AA7"/>
    <w:rsid w:val="00CE3EC5"/>
    <w:rsid w:val="00CE41A0"/>
    <w:rsid w:val="00CE488F"/>
    <w:rsid w:val="00CE48C5"/>
    <w:rsid w:val="00CE4BAE"/>
    <w:rsid w:val="00CE504E"/>
    <w:rsid w:val="00CE6462"/>
    <w:rsid w:val="00CE687B"/>
    <w:rsid w:val="00CE6952"/>
    <w:rsid w:val="00CE6F83"/>
    <w:rsid w:val="00CE7559"/>
    <w:rsid w:val="00CE783E"/>
    <w:rsid w:val="00CE7A1A"/>
    <w:rsid w:val="00CF0234"/>
    <w:rsid w:val="00CF02F7"/>
    <w:rsid w:val="00CF0431"/>
    <w:rsid w:val="00CF05DD"/>
    <w:rsid w:val="00CF0733"/>
    <w:rsid w:val="00CF088E"/>
    <w:rsid w:val="00CF0ABD"/>
    <w:rsid w:val="00CF1336"/>
    <w:rsid w:val="00CF229C"/>
    <w:rsid w:val="00CF244C"/>
    <w:rsid w:val="00CF26BB"/>
    <w:rsid w:val="00CF27ED"/>
    <w:rsid w:val="00CF28A2"/>
    <w:rsid w:val="00CF2D5F"/>
    <w:rsid w:val="00CF32CD"/>
    <w:rsid w:val="00CF34D6"/>
    <w:rsid w:val="00CF36BA"/>
    <w:rsid w:val="00CF47FA"/>
    <w:rsid w:val="00CF4BA2"/>
    <w:rsid w:val="00CF4C02"/>
    <w:rsid w:val="00CF5B01"/>
    <w:rsid w:val="00CF5B64"/>
    <w:rsid w:val="00CF61B8"/>
    <w:rsid w:val="00CF67CE"/>
    <w:rsid w:val="00CF6A06"/>
    <w:rsid w:val="00CF7359"/>
    <w:rsid w:val="00CF7D04"/>
    <w:rsid w:val="00D0139B"/>
    <w:rsid w:val="00D01C40"/>
    <w:rsid w:val="00D0213A"/>
    <w:rsid w:val="00D027D3"/>
    <w:rsid w:val="00D02D69"/>
    <w:rsid w:val="00D030FE"/>
    <w:rsid w:val="00D0366E"/>
    <w:rsid w:val="00D04317"/>
    <w:rsid w:val="00D04412"/>
    <w:rsid w:val="00D04861"/>
    <w:rsid w:val="00D05C3C"/>
    <w:rsid w:val="00D06775"/>
    <w:rsid w:val="00D06950"/>
    <w:rsid w:val="00D07540"/>
    <w:rsid w:val="00D103FB"/>
    <w:rsid w:val="00D10EBD"/>
    <w:rsid w:val="00D11125"/>
    <w:rsid w:val="00D12641"/>
    <w:rsid w:val="00D12972"/>
    <w:rsid w:val="00D12C18"/>
    <w:rsid w:val="00D12C30"/>
    <w:rsid w:val="00D12F8E"/>
    <w:rsid w:val="00D13299"/>
    <w:rsid w:val="00D13EAC"/>
    <w:rsid w:val="00D14323"/>
    <w:rsid w:val="00D15464"/>
    <w:rsid w:val="00D15F76"/>
    <w:rsid w:val="00D16068"/>
    <w:rsid w:val="00D162A0"/>
    <w:rsid w:val="00D16CCA"/>
    <w:rsid w:val="00D16CEB"/>
    <w:rsid w:val="00D16DF0"/>
    <w:rsid w:val="00D1702F"/>
    <w:rsid w:val="00D172B2"/>
    <w:rsid w:val="00D17C22"/>
    <w:rsid w:val="00D17D95"/>
    <w:rsid w:val="00D20312"/>
    <w:rsid w:val="00D2044A"/>
    <w:rsid w:val="00D2084B"/>
    <w:rsid w:val="00D2092C"/>
    <w:rsid w:val="00D20C5F"/>
    <w:rsid w:val="00D20FAC"/>
    <w:rsid w:val="00D21B87"/>
    <w:rsid w:val="00D22BBF"/>
    <w:rsid w:val="00D22CF3"/>
    <w:rsid w:val="00D2329D"/>
    <w:rsid w:val="00D235A9"/>
    <w:rsid w:val="00D236DD"/>
    <w:rsid w:val="00D23DC3"/>
    <w:rsid w:val="00D23E82"/>
    <w:rsid w:val="00D24872"/>
    <w:rsid w:val="00D24A6E"/>
    <w:rsid w:val="00D24EFA"/>
    <w:rsid w:val="00D24FB3"/>
    <w:rsid w:val="00D2526A"/>
    <w:rsid w:val="00D25306"/>
    <w:rsid w:val="00D25805"/>
    <w:rsid w:val="00D258AA"/>
    <w:rsid w:val="00D25D2C"/>
    <w:rsid w:val="00D2618C"/>
    <w:rsid w:val="00D26293"/>
    <w:rsid w:val="00D26377"/>
    <w:rsid w:val="00D26641"/>
    <w:rsid w:val="00D27B02"/>
    <w:rsid w:val="00D3009D"/>
    <w:rsid w:val="00D3032F"/>
    <w:rsid w:val="00D304BF"/>
    <w:rsid w:val="00D30642"/>
    <w:rsid w:val="00D30881"/>
    <w:rsid w:val="00D309B7"/>
    <w:rsid w:val="00D30FC4"/>
    <w:rsid w:val="00D31AFF"/>
    <w:rsid w:val="00D31F9C"/>
    <w:rsid w:val="00D325E9"/>
    <w:rsid w:val="00D3359D"/>
    <w:rsid w:val="00D33781"/>
    <w:rsid w:val="00D3456E"/>
    <w:rsid w:val="00D34C4F"/>
    <w:rsid w:val="00D34D23"/>
    <w:rsid w:val="00D35388"/>
    <w:rsid w:val="00D36452"/>
    <w:rsid w:val="00D3655B"/>
    <w:rsid w:val="00D36ABA"/>
    <w:rsid w:val="00D37142"/>
    <w:rsid w:val="00D373A1"/>
    <w:rsid w:val="00D40B4F"/>
    <w:rsid w:val="00D4100C"/>
    <w:rsid w:val="00D41AE6"/>
    <w:rsid w:val="00D41B5A"/>
    <w:rsid w:val="00D41C1E"/>
    <w:rsid w:val="00D42086"/>
    <w:rsid w:val="00D42917"/>
    <w:rsid w:val="00D4301C"/>
    <w:rsid w:val="00D43AA8"/>
    <w:rsid w:val="00D43D3A"/>
    <w:rsid w:val="00D43DA1"/>
    <w:rsid w:val="00D442B8"/>
    <w:rsid w:val="00D449B5"/>
    <w:rsid w:val="00D44AE7"/>
    <w:rsid w:val="00D450AF"/>
    <w:rsid w:val="00D454B2"/>
    <w:rsid w:val="00D45675"/>
    <w:rsid w:val="00D466B8"/>
    <w:rsid w:val="00D4681D"/>
    <w:rsid w:val="00D47134"/>
    <w:rsid w:val="00D47891"/>
    <w:rsid w:val="00D47CF0"/>
    <w:rsid w:val="00D50094"/>
    <w:rsid w:val="00D502F6"/>
    <w:rsid w:val="00D50412"/>
    <w:rsid w:val="00D506A2"/>
    <w:rsid w:val="00D50AFF"/>
    <w:rsid w:val="00D50F75"/>
    <w:rsid w:val="00D510BC"/>
    <w:rsid w:val="00D512C9"/>
    <w:rsid w:val="00D516D4"/>
    <w:rsid w:val="00D517D4"/>
    <w:rsid w:val="00D51E94"/>
    <w:rsid w:val="00D51EEC"/>
    <w:rsid w:val="00D52021"/>
    <w:rsid w:val="00D521EE"/>
    <w:rsid w:val="00D52283"/>
    <w:rsid w:val="00D52D62"/>
    <w:rsid w:val="00D53136"/>
    <w:rsid w:val="00D53162"/>
    <w:rsid w:val="00D54296"/>
    <w:rsid w:val="00D54B01"/>
    <w:rsid w:val="00D555A3"/>
    <w:rsid w:val="00D56057"/>
    <w:rsid w:val="00D561B2"/>
    <w:rsid w:val="00D56490"/>
    <w:rsid w:val="00D56666"/>
    <w:rsid w:val="00D56A6B"/>
    <w:rsid w:val="00D57003"/>
    <w:rsid w:val="00D5702F"/>
    <w:rsid w:val="00D57305"/>
    <w:rsid w:val="00D575AC"/>
    <w:rsid w:val="00D57FAE"/>
    <w:rsid w:val="00D60042"/>
    <w:rsid w:val="00D609BD"/>
    <w:rsid w:val="00D60A60"/>
    <w:rsid w:val="00D619CE"/>
    <w:rsid w:val="00D61A66"/>
    <w:rsid w:val="00D61B8E"/>
    <w:rsid w:val="00D62256"/>
    <w:rsid w:val="00D63C79"/>
    <w:rsid w:val="00D6412A"/>
    <w:rsid w:val="00D6459F"/>
    <w:rsid w:val="00D6470D"/>
    <w:rsid w:val="00D64D1A"/>
    <w:rsid w:val="00D64EE2"/>
    <w:rsid w:val="00D651B9"/>
    <w:rsid w:val="00D65334"/>
    <w:rsid w:val="00D6576E"/>
    <w:rsid w:val="00D66A08"/>
    <w:rsid w:val="00D66A51"/>
    <w:rsid w:val="00D66CFC"/>
    <w:rsid w:val="00D67DBD"/>
    <w:rsid w:val="00D7030A"/>
    <w:rsid w:val="00D70339"/>
    <w:rsid w:val="00D70B59"/>
    <w:rsid w:val="00D719EE"/>
    <w:rsid w:val="00D7220B"/>
    <w:rsid w:val="00D722BC"/>
    <w:rsid w:val="00D72339"/>
    <w:rsid w:val="00D729BC"/>
    <w:rsid w:val="00D7338D"/>
    <w:rsid w:val="00D738D8"/>
    <w:rsid w:val="00D7395C"/>
    <w:rsid w:val="00D73FEA"/>
    <w:rsid w:val="00D748D4"/>
    <w:rsid w:val="00D7495B"/>
    <w:rsid w:val="00D74A2C"/>
    <w:rsid w:val="00D74B90"/>
    <w:rsid w:val="00D74BAA"/>
    <w:rsid w:val="00D76303"/>
    <w:rsid w:val="00D76918"/>
    <w:rsid w:val="00D77835"/>
    <w:rsid w:val="00D77D77"/>
    <w:rsid w:val="00D80143"/>
    <w:rsid w:val="00D8017B"/>
    <w:rsid w:val="00D80324"/>
    <w:rsid w:val="00D80478"/>
    <w:rsid w:val="00D807E6"/>
    <w:rsid w:val="00D80D90"/>
    <w:rsid w:val="00D80EB5"/>
    <w:rsid w:val="00D80F94"/>
    <w:rsid w:val="00D80FCA"/>
    <w:rsid w:val="00D81085"/>
    <w:rsid w:val="00D81098"/>
    <w:rsid w:val="00D8117F"/>
    <w:rsid w:val="00D816A6"/>
    <w:rsid w:val="00D81A7F"/>
    <w:rsid w:val="00D81CB6"/>
    <w:rsid w:val="00D81EA9"/>
    <w:rsid w:val="00D82349"/>
    <w:rsid w:val="00D82C36"/>
    <w:rsid w:val="00D82DC3"/>
    <w:rsid w:val="00D831AD"/>
    <w:rsid w:val="00D83A3B"/>
    <w:rsid w:val="00D83A88"/>
    <w:rsid w:val="00D83DDC"/>
    <w:rsid w:val="00D83F39"/>
    <w:rsid w:val="00D84326"/>
    <w:rsid w:val="00D8515A"/>
    <w:rsid w:val="00D857B9"/>
    <w:rsid w:val="00D86F52"/>
    <w:rsid w:val="00D87744"/>
    <w:rsid w:val="00D87C59"/>
    <w:rsid w:val="00D90171"/>
    <w:rsid w:val="00D90B83"/>
    <w:rsid w:val="00D912B9"/>
    <w:rsid w:val="00D92993"/>
    <w:rsid w:val="00D92CF5"/>
    <w:rsid w:val="00D92E62"/>
    <w:rsid w:val="00D937F9"/>
    <w:rsid w:val="00D939C2"/>
    <w:rsid w:val="00D93D07"/>
    <w:rsid w:val="00D94103"/>
    <w:rsid w:val="00D94313"/>
    <w:rsid w:val="00D943F7"/>
    <w:rsid w:val="00D9533D"/>
    <w:rsid w:val="00D95C6F"/>
    <w:rsid w:val="00D95CC4"/>
    <w:rsid w:val="00D95EAD"/>
    <w:rsid w:val="00D965D0"/>
    <w:rsid w:val="00D96AD2"/>
    <w:rsid w:val="00D972ED"/>
    <w:rsid w:val="00DA0267"/>
    <w:rsid w:val="00DA0306"/>
    <w:rsid w:val="00DA16A0"/>
    <w:rsid w:val="00DA229C"/>
    <w:rsid w:val="00DA2536"/>
    <w:rsid w:val="00DA29ED"/>
    <w:rsid w:val="00DA2DBA"/>
    <w:rsid w:val="00DA417E"/>
    <w:rsid w:val="00DA43C5"/>
    <w:rsid w:val="00DA44E0"/>
    <w:rsid w:val="00DA494C"/>
    <w:rsid w:val="00DA504F"/>
    <w:rsid w:val="00DA51DB"/>
    <w:rsid w:val="00DA560B"/>
    <w:rsid w:val="00DA5A83"/>
    <w:rsid w:val="00DA5E6A"/>
    <w:rsid w:val="00DA671C"/>
    <w:rsid w:val="00DA67B9"/>
    <w:rsid w:val="00DA694D"/>
    <w:rsid w:val="00DA75A0"/>
    <w:rsid w:val="00DA79F6"/>
    <w:rsid w:val="00DA7EEC"/>
    <w:rsid w:val="00DB05C0"/>
    <w:rsid w:val="00DB09B3"/>
    <w:rsid w:val="00DB0CFE"/>
    <w:rsid w:val="00DB0E08"/>
    <w:rsid w:val="00DB1657"/>
    <w:rsid w:val="00DB1658"/>
    <w:rsid w:val="00DB1C55"/>
    <w:rsid w:val="00DB217A"/>
    <w:rsid w:val="00DB26C4"/>
    <w:rsid w:val="00DB2935"/>
    <w:rsid w:val="00DB333F"/>
    <w:rsid w:val="00DB3378"/>
    <w:rsid w:val="00DB366D"/>
    <w:rsid w:val="00DB3898"/>
    <w:rsid w:val="00DB391E"/>
    <w:rsid w:val="00DB3D56"/>
    <w:rsid w:val="00DB41DB"/>
    <w:rsid w:val="00DB4A48"/>
    <w:rsid w:val="00DB4BC6"/>
    <w:rsid w:val="00DB556F"/>
    <w:rsid w:val="00DB566B"/>
    <w:rsid w:val="00DB5AE4"/>
    <w:rsid w:val="00DB61BC"/>
    <w:rsid w:val="00DB62C9"/>
    <w:rsid w:val="00DB649A"/>
    <w:rsid w:val="00DB6870"/>
    <w:rsid w:val="00DB6CA2"/>
    <w:rsid w:val="00DB712D"/>
    <w:rsid w:val="00DB7144"/>
    <w:rsid w:val="00DB72D6"/>
    <w:rsid w:val="00DC0523"/>
    <w:rsid w:val="00DC0D6A"/>
    <w:rsid w:val="00DC107D"/>
    <w:rsid w:val="00DC1442"/>
    <w:rsid w:val="00DC1589"/>
    <w:rsid w:val="00DC1D62"/>
    <w:rsid w:val="00DC225F"/>
    <w:rsid w:val="00DC38AE"/>
    <w:rsid w:val="00DC3933"/>
    <w:rsid w:val="00DC3A34"/>
    <w:rsid w:val="00DC3AC1"/>
    <w:rsid w:val="00DC3E25"/>
    <w:rsid w:val="00DC4863"/>
    <w:rsid w:val="00DC490E"/>
    <w:rsid w:val="00DC559E"/>
    <w:rsid w:val="00DC664A"/>
    <w:rsid w:val="00DC6935"/>
    <w:rsid w:val="00DC6A77"/>
    <w:rsid w:val="00DC6CA0"/>
    <w:rsid w:val="00DC72CD"/>
    <w:rsid w:val="00DC76FE"/>
    <w:rsid w:val="00DC7E67"/>
    <w:rsid w:val="00DC7F65"/>
    <w:rsid w:val="00DD03A6"/>
    <w:rsid w:val="00DD05C6"/>
    <w:rsid w:val="00DD0A08"/>
    <w:rsid w:val="00DD0AF2"/>
    <w:rsid w:val="00DD0F9C"/>
    <w:rsid w:val="00DD1299"/>
    <w:rsid w:val="00DD13E5"/>
    <w:rsid w:val="00DD1455"/>
    <w:rsid w:val="00DD15E3"/>
    <w:rsid w:val="00DD161A"/>
    <w:rsid w:val="00DD18C5"/>
    <w:rsid w:val="00DD191B"/>
    <w:rsid w:val="00DD31B0"/>
    <w:rsid w:val="00DD33F3"/>
    <w:rsid w:val="00DD34FD"/>
    <w:rsid w:val="00DD3622"/>
    <w:rsid w:val="00DD3768"/>
    <w:rsid w:val="00DD3985"/>
    <w:rsid w:val="00DD3CFE"/>
    <w:rsid w:val="00DD3E6F"/>
    <w:rsid w:val="00DD420E"/>
    <w:rsid w:val="00DD43DE"/>
    <w:rsid w:val="00DD4416"/>
    <w:rsid w:val="00DD467E"/>
    <w:rsid w:val="00DD47DF"/>
    <w:rsid w:val="00DD4A2D"/>
    <w:rsid w:val="00DD537C"/>
    <w:rsid w:val="00DD538F"/>
    <w:rsid w:val="00DD559B"/>
    <w:rsid w:val="00DD5603"/>
    <w:rsid w:val="00DD5A42"/>
    <w:rsid w:val="00DD5D01"/>
    <w:rsid w:val="00DD600C"/>
    <w:rsid w:val="00DD623B"/>
    <w:rsid w:val="00DD63AE"/>
    <w:rsid w:val="00DD75F0"/>
    <w:rsid w:val="00DD7C4E"/>
    <w:rsid w:val="00DE00E0"/>
    <w:rsid w:val="00DE071B"/>
    <w:rsid w:val="00DE08B1"/>
    <w:rsid w:val="00DE0D99"/>
    <w:rsid w:val="00DE164B"/>
    <w:rsid w:val="00DE1D00"/>
    <w:rsid w:val="00DE235B"/>
    <w:rsid w:val="00DE268F"/>
    <w:rsid w:val="00DE3588"/>
    <w:rsid w:val="00DE3820"/>
    <w:rsid w:val="00DE3FEB"/>
    <w:rsid w:val="00DE4C90"/>
    <w:rsid w:val="00DE4FCF"/>
    <w:rsid w:val="00DE5144"/>
    <w:rsid w:val="00DE5218"/>
    <w:rsid w:val="00DE54E8"/>
    <w:rsid w:val="00DE62BC"/>
    <w:rsid w:val="00DE62EF"/>
    <w:rsid w:val="00DE66C7"/>
    <w:rsid w:val="00DE6BDD"/>
    <w:rsid w:val="00DE7690"/>
    <w:rsid w:val="00DE7CA7"/>
    <w:rsid w:val="00DE7E70"/>
    <w:rsid w:val="00DF0122"/>
    <w:rsid w:val="00DF01B2"/>
    <w:rsid w:val="00DF04D2"/>
    <w:rsid w:val="00DF05FB"/>
    <w:rsid w:val="00DF0753"/>
    <w:rsid w:val="00DF077F"/>
    <w:rsid w:val="00DF117C"/>
    <w:rsid w:val="00DF1398"/>
    <w:rsid w:val="00DF1403"/>
    <w:rsid w:val="00DF2044"/>
    <w:rsid w:val="00DF2410"/>
    <w:rsid w:val="00DF284F"/>
    <w:rsid w:val="00DF2854"/>
    <w:rsid w:val="00DF297F"/>
    <w:rsid w:val="00DF2D54"/>
    <w:rsid w:val="00DF3823"/>
    <w:rsid w:val="00DF3FCA"/>
    <w:rsid w:val="00DF5240"/>
    <w:rsid w:val="00DF5F04"/>
    <w:rsid w:val="00DF626E"/>
    <w:rsid w:val="00DF69E5"/>
    <w:rsid w:val="00DF7B0C"/>
    <w:rsid w:val="00E00313"/>
    <w:rsid w:val="00E00C88"/>
    <w:rsid w:val="00E01BF1"/>
    <w:rsid w:val="00E01C9B"/>
    <w:rsid w:val="00E02773"/>
    <w:rsid w:val="00E027B7"/>
    <w:rsid w:val="00E035C9"/>
    <w:rsid w:val="00E03C92"/>
    <w:rsid w:val="00E03D52"/>
    <w:rsid w:val="00E04253"/>
    <w:rsid w:val="00E043DF"/>
    <w:rsid w:val="00E044C3"/>
    <w:rsid w:val="00E04E55"/>
    <w:rsid w:val="00E04F30"/>
    <w:rsid w:val="00E052B2"/>
    <w:rsid w:val="00E05410"/>
    <w:rsid w:val="00E05844"/>
    <w:rsid w:val="00E059D1"/>
    <w:rsid w:val="00E11233"/>
    <w:rsid w:val="00E11A4D"/>
    <w:rsid w:val="00E11ABF"/>
    <w:rsid w:val="00E12094"/>
    <w:rsid w:val="00E12812"/>
    <w:rsid w:val="00E12D57"/>
    <w:rsid w:val="00E12F82"/>
    <w:rsid w:val="00E130E3"/>
    <w:rsid w:val="00E1380E"/>
    <w:rsid w:val="00E13835"/>
    <w:rsid w:val="00E1397A"/>
    <w:rsid w:val="00E14107"/>
    <w:rsid w:val="00E14207"/>
    <w:rsid w:val="00E147B4"/>
    <w:rsid w:val="00E149DA"/>
    <w:rsid w:val="00E15157"/>
    <w:rsid w:val="00E15304"/>
    <w:rsid w:val="00E1678B"/>
    <w:rsid w:val="00E179D9"/>
    <w:rsid w:val="00E17EEC"/>
    <w:rsid w:val="00E17FF3"/>
    <w:rsid w:val="00E2007B"/>
    <w:rsid w:val="00E2058B"/>
    <w:rsid w:val="00E20999"/>
    <w:rsid w:val="00E20D27"/>
    <w:rsid w:val="00E2123E"/>
    <w:rsid w:val="00E212E1"/>
    <w:rsid w:val="00E219E4"/>
    <w:rsid w:val="00E21C9B"/>
    <w:rsid w:val="00E223CD"/>
    <w:rsid w:val="00E22402"/>
    <w:rsid w:val="00E2310D"/>
    <w:rsid w:val="00E232D3"/>
    <w:rsid w:val="00E23417"/>
    <w:rsid w:val="00E23864"/>
    <w:rsid w:val="00E23D52"/>
    <w:rsid w:val="00E23D59"/>
    <w:rsid w:val="00E2424C"/>
    <w:rsid w:val="00E245A7"/>
    <w:rsid w:val="00E248CA"/>
    <w:rsid w:val="00E2495C"/>
    <w:rsid w:val="00E24B33"/>
    <w:rsid w:val="00E2526B"/>
    <w:rsid w:val="00E257CB"/>
    <w:rsid w:val="00E26451"/>
    <w:rsid w:val="00E26810"/>
    <w:rsid w:val="00E26BF4"/>
    <w:rsid w:val="00E26CFF"/>
    <w:rsid w:val="00E26DB4"/>
    <w:rsid w:val="00E26FD8"/>
    <w:rsid w:val="00E2721E"/>
    <w:rsid w:val="00E2756C"/>
    <w:rsid w:val="00E27872"/>
    <w:rsid w:val="00E300E9"/>
    <w:rsid w:val="00E30168"/>
    <w:rsid w:val="00E301DA"/>
    <w:rsid w:val="00E303B9"/>
    <w:rsid w:val="00E305BA"/>
    <w:rsid w:val="00E305EE"/>
    <w:rsid w:val="00E3092C"/>
    <w:rsid w:val="00E30ED3"/>
    <w:rsid w:val="00E30F7E"/>
    <w:rsid w:val="00E31600"/>
    <w:rsid w:val="00E31727"/>
    <w:rsid w:val="00E31852"/>
    <w:rsid w:val="00E31BF9"/>
    <w:rsid w:val="00E31D06"/>
    <w:rsid w:val="00E3247D"/>
    <w:rsid w:val="00E326FB"/>
    <w:rsid w:val="00E32A6A"/>
    <w:rsid w:val="00E32D01"/>
    <w:rsid w:val="00E337F1"/>
    <w:rsid w:val="00E33835"/>
    <w:rsid w:val="00E34885"/>
    <w:rsid w:val="00E34D9F"/>
    <w:rsid w:val="00E352BF"/>
    <w:rsid w:val="00E36B54"/>
    <w:rsid w:val="00E36BB4"/>
    <w:rsid w:val="00E37504"/>
    <w:rsid w:val="00E3771A"/>
    <w:rsid w:val="00E37A5D"/>
    <w:rsid w:val="00E37BBA"/>
    <w:rsid w:val="00E4010C"/>
    <w:rsid w:val="00E401C7"/>
    <w:rsid w:val="00E41F70"/>
    <w:rsid w:val="00E42D69"/>
    <w:rsid w:val="00E433B4"/>
    <w:rsid w:val="00E43570"/>
    <w:rsid w:val="00E436CB"/>
    <w:rsid w:val="00E437B8"/>
    <w:rsid w:val="00E43F62"/>
    <w:rsid w:val="00E4452C"/>
    <w:rsid w:val="00E44C04"/>
    <w:rsid w:val="00E45C27"/>
    <w:rsid w:val="00E45DFC"/>
    <w:rsid w:val="00E45EE9"/>
    <w:rsid w:val="00E45FAE"/>
    <w:rsid w:val="00E46077"/>
    <w:rsid w:val="00E466A1"/>
    <w:rsid w:val="00E472B2"/>
    <w:rsid w:val="00E472CE"/>
    <w:rsid w:val="00E47CB1"/>
    <w:rsid w:val="00E47EAB"/>
    <w:rsid w:val="00E50565"/>
    <w:rsid w:val="00E50799"/>
    <w:rsid w:val="00E509AE"/>
    <w:rsid w:val="00E509E1"/>
    <w:rsid w:val="00E522D3"/>
    <w:rsid w:val="00E52A28"/>
    <w:rsid w:val="00E533A2"/>
    <w:rsid w:val="00E535A8"/>
    <w:rsid w:val="00E535CE"/>
    <w:rsid w:val="00E53947"/>
    <w:rsid w:val="00E548E2"/>
    <w:rsid w:val="00E54D2F"/>
    <w:rsid w:val="00E551C4"/>
    <w:rsid w:val="00E5558A"/>
    <w:rsid w:val="00E556C7"/>
    <w:rsid w:val="00E56883"/>
    <w:rsid w:val="00E568F1"/>
    <w:rsid w:val="00E56C3A"/>
    <w:rsid w:val="00E56E1D"/>
    <w:rsid w:val="00E57BCF"/>
    <w:rsid w:val="00E604D6"/>
    <w:rsid w:val="00E61075"/>
    <w:rsid w:val="00E614F8"/>
    <w:rsid w:val="00E6154C"/>
    <w:rsid w:val="00E617F6"/>
    <w:rsid w:val="00E61A62"/>
    <w:rsid w:val="00E61B08"/>
    <w:rsid w:val="00E61C3B"/>
    <w:rsid w:val="00E61C72"/>
    <w:rsid w:val="00E61CDE"/>
    <w:rsid w:val="00E61DBB"/>
    <w:rsid w:val="00E61F62"/>
    <w:rsid w:val="00E620BE"/>
    <w:rsid w:val="00E630AE"/>
    <w:rsid w:val="00E630B2"/>
    <w:rsid w:val="00E631B7"/>
    <w:rsid w:val="00E63BA6"/>
    <w:rsid w:val="00E63EBF"/>
    <w:rsid w:val="00E63F74"/>
    <w:rsid w:val="00E64105"/>
    <w:rsid w:val="00E643AA"/>
    <w:rsid w:val="00E6458B"/>
    <w:rsid w:val="00E64808"/>
    <w:rsid w:val="00E64A17"/>
    <w:rsid w:val="00E64C2D"/>
    <w:rsid w:val="00E64C40"/>
    <w:rsid w:val="00E65332"/>
    <w:rsid w:val="00E666D2"/>
    <w:rsid w:val="00E66921"/>
    <w:rsid w:val="00E66CDA"/>
    <w:rsid w:val="00E67418"/>
    <w:rsid w:val="00E677DB"/>
    <w:rsid w:val="00E67CBC"/>
    <w:rsid w:val="00E70583"/>
    <w:rsid w:val="00E705C7"/>
    <w:rsid w:val="00E70632"/>
    <w:rsid w:val="00E70A82"/>
    <w:rsid w:val="00E70F62"/>
    <w:rsid w:val="00E7187E"/>
    <w:rsid w:val="00E72AFE"/>
    <w:rsid w:val="00E738E4"/>
    <w:rsid w:val="00E73F0B"/>
    <w:rsid w:val="00E74168"/>
    <w:rsid w:val="00E7532D"/>
    <w:rsid w:val="00E75F0E"/>
    <w:rsid w:val="00E760A7"/>
    <w:rsid w:val="00E7614A"/>
    <w:rsid w:val="00E76441"/>
    <w:rsid w:val="00E767D3"/>
    <w:rsid w:val="00E76C45"/>
    <w:rsid w:val="00E773CB"/>
    <w:rsid w:val="00E77973"/>
    <w:rsid w:val="00E77BAB"/>
    <w:rsid w:val="00E8078F"/>
    <w:rsid w:val="00E80C1D"/>
    <w:rsid w:val="00E81A1A"/>
    <w:rsid w:val="00E824E4"/>
    <w:rsid w:val="00E8261D"/>
    <w:rsid w:val="00E826C7"/>
    <w:rsid w:val="00E8378A"/>
    <w:rsid w:val="00E8400A"/>
    <w:rsid w:val="00E841BC"/>
    <w:rsid w:val="00E8485F"/>
    <w:rsid w:val="00E853F8"/>
    <w:rsid w:val="00E854CF"/>
    <w:rsid w:val="00E85A3D"/>
    <w:rsid w:val="00E85B0D"/>
    <w:rsid w:val="00E8601A"/>
    <w:rsid w:val="00E86A5A"/>
    <w:rsid w:val="00E86CE1"/>
    <w:rsid w:val="00E87822"/>
    <w:rsid w:val="00E87DEB"/>
    <w:rsid w:val="00E87DF0"/>
    <w:rsid w:val="00E901B1"/>
    <w:rsid w:val="00E9081E"/>
    <w:rsid w:val="00E909EC"/>
    <w:rsid w:val="00E90FDF"/>
    <w:rsid w:val="00E91A6D"/>
    <w:rsid w:val="00E922E8"/>
    <w:rsid w:val="00E925CB"/>
    <w:rsid w:val="00E928C0"/>
    <w:rsid w:val="00E92AD4"/>
    <w:rsid w:val="00E9380A"/>
    <w:rsid w:val="00E94047"/>
    <w:rsid w:val="00E94273"/>
    <w:rsid w:val="00E9433D"/>
    <w:rsid w:val="00E94560"/>
    <w:rsid w:val="00E94790"/>
    <w:rsid w:val="00E94D51"/>
    <w:rsid w:val="00E956F3"/>
    <w:rsid w:val="00E956FA"/>
    <w:rsid w:val="00E95771"/>
    <w:rsid w:val="00E95798"/>
    <w:rsid w:val="00E95879"/>
    <w:rsid w:val="00E95884"/>
    <w:rsid w:val="00E95FAD"/>
    <w:rsid w:val="00E96237"/>
    <w:rsid w:val="00E964D5"/>
    <w:rsid w:val="00E96FD1"/>
    <w:rsid w:val="00E970CC"/>
    <w:rsid w:val="00E973A9"/>
    <w:rsid w:val="00E97787"/>
    <w:rsid w:val="00E97884"/>
    <w:rsid w:val="00E97ACE"/>
    <w:rsid w:val="00EA0CF2"/>
    <w:rsid w:val="00EA0D84"/>
    <w:rsid w:val="00EA125C"/>
    <w:rsid w:val="00EA1431"/>
    <w:rsid w:val="00EA1C9A"/>
    <w:rsid w:val="00EA1FDC"/>
    <w:rsid w:val="00EA2678"/>
    <w:rsid w:val="00EA2CDF"/>
    <w:rsid w:val="00EA34F8"/>
    <w:rsid w:val="00EA3EFB"/>
    <w:rsid w:val="00EA436A"/>
    <w:rsid w:val="00EA5EB4"/>
    <w:rsid w:val="00EA618D"/>
    <w:rsid w:val="00EA6920"/>
    <w:rsid w:val="00EA6CD8"/>
    <w:rsid w:val="00EA6F04"/>
    <w:rsid w:val="00EA6FB1"/>
    <w:rsid w:val="00EA7036"/>
    <w:rsid w:val="00EA7387"/>
    <w:rsid w:val="00EA7727"/>
    <w:rsid w:val="00EA7744"/>
    <w:rsid w:val="00EA787A"/>
    <w:rsid w:val="00EA7D3B"/>
    <w:rsid w:val="00EB0018"/>
    <w:rsid w:val="00EB1521"/>
    <w:rsid w:val="00EB1CAF"/>
    <w:rsid w:val="00EB202A"/>
    <w:rsid w:val="00EB20B3"/>
    <w:rsid w:val="00EB277D"/>
    <w:rsid w:val="00EB2AF2"/>
    <w:rsid w:val="00EB36E0"/>
    <w:rsid w:val="00EB3A1F"/>
    <w:rsid w:val="00EB3BD4"/>
    <w:rsid w:val="00EB4137"/>
    <w:rsid w:val="00EB41E0"/>
    <w:rsid w:val="00EB4279"/>
    <w:rsid w:val="00EB44E4"/>
    <w:rsid w:val="00EB48AF"/>
    <w:rsid w:val="00EB4919"/>
    <w:rsid w:val="00EB49F2"/>
    <w:rsid w:val="00EB5096"/>
    <w:rsid w:val="00EB52A1"/>
    <w:rsid w:val="00EB567B"/>
    <w:rsid w:val="00EB5FA9"/>
    <w:rsid w:val="00EB6E80"/>
    <w:rsid w:val="00EB70CF"/>
    <w:rsid w:val="00EB70D5"/>
    <w:rsid w:val="00EB7753"/>
    <w:rsid w:val="00EB7DDD"/>
    <w:rsid w:val="00EC093C"/>
    <w:rsid w:val="00EC0A3A"/>
    <w:rsid w:val="00EC0B05"/>
    <w:rsid w:val="00EC0B09"/>
    <w:rsid w:val="00EC0D2A"/>
    <w:rsid w:val="00EC0EE1"/>
    <w:rsid w:val="00EC1224"/>
    <w:rsid w:val="00EC1255"/>
    <w:rsid w:val="00EC19F7"/>
    <w:rsid w:val="00EC1D2E"/>
    <w:rsid w:val="00EC1D99"/>
    <w:rsid w:val="00EC1F4E"/>
    <w:rsid w:val="00EC1FDF"/>
    <w:rsid w:val="00EC26BA"/>
    <w:rsid w:val="00EC279F"/>
    <w:rsid w:val="00EC2DC2"/>
    <w:rsid w:val="00EC3729"/>
    <w:rsid w:val="00EC384B"/>
    <w:rsid w:val="00EC3959"/>
    <w:rsid w:val="00EC3ED7"/>
    <w:rsid w:val="00EC40AE"/>
    <w:rsid w:val="00EC42B7"/>
    <w:rsid w:val="00EC467B"/>
    <w:rsid w:val="00EC577D"/>
    <w:rsid w:val="00EC60CD"/>
    <w:rsid w:val="00EC6752"/>
    <w:rsid w:val="00EC692E"/>
    <w:rsid w:val="00EC6BE0"/>
    <w:rsid w:val="00EC6C86"/>
    <w:rsid w:val="00EC6E0D"/>
    <w:rsid w:val="00EC6F6A"/>
    <w:rsid w:val="00EC7064"/>
    <w:rsid w:val="00EC751A"/>
    <w:rsid w:val="00EC7555"/>
    <w:rsid w:val="00EC76E6"/>
    <w:rsid w:val="00ED0679"/>
    <w:rsid w:val="00ED08C1"/>
    <w:rsid w:val="00ED0BD4"/>
    <w:rsid w:val="00ED0CE2"/>
    <w:rsid w:val="00ED1472"/>
    <w:rsid w:val="00ED1741"/>
    <w:rsid w:val="00ED19AB"/>
    <w:rsid w:val="00ED2391"/>
    <w:rsid w:val="00ED266F"/>
    <w:rsid w:val="00ED28A4"/>
    <w:rsid w:val="00ED28B8"/>
    <w:rsid w:val="00ED2CB3"/>
    <w:rsid w:val="00ED32A4"/>
    <w:rsid w:val="00ED345A"/>
    <w:rsid w:val="00ED37D8"/>
    <w:rsid w:val="00ED399C"/>
    <w:rsid w:val="00ED4A51"/>
    <w:rsid w:val="00ED4AB9"/>
    <w:rsid w:val="00ED4CD2"/>
    <w:rsid w:val="00ED615E"/>
    <w:rsid w:val="00ED6F99"/>
    <w:rsid w:val="00ED7C3A"/>
    <w:rsid w:val="00EE094B"/>
    <w:rsid w:val="00EE100E"/>
    <w:rsid w:val="00EE14AA"/>
    <w:rsid w:val="00EE1949"/>
    <w:rsid w:val="00EE1E4E"/>
    <w:rsid w:val="00EE2ED6"/>
    <w:rsid w:val="00EE30C6"/>
    <w:rsid w:val="00EE39F9"/>
    <w:rsid w:val="00EE413F"/>
    <w:rsid w:val="00EE4BCB"/>
    <w:rsid w:val="00EE5297"/>
    <w:rsid w:val="00EE5CDC"/>
    <w:rsid w:val="00EE6093"/>
    <w:rsid w:val="00EE60A2"/>
    <w:rsid w:val="00EE64D8"/>
    <w:rsid w:val="00EE6B6C"/>
    <w:rsid w:val="00EE7616"/>
    <w:rsid w:val="00EE761A"/>
    <w:rsid w:val="00EE7838"/>
    <w:rsid w:val="00EF0028"/>
    <w:rsid w:val="00EF04AB"/>
    <w:rsid w:val="00EF06B3"/>
    <w:rsid w:val="00EF0772"/>
    <w:rsid w:val="00EF09E6"/>
    <w:rsid w:val="00EF0A40"/>
    <w:rsid w:val="00EF12E5"/>
    <w:rsid w:val="00EF224C"/>
    <w:rsid w:val="00EF2D56"/>
    <w:rsid w:val="00EF30DD"/>
    <w:rsid w:val="00EF3DAF"/>
    <w:rsid w:val="00EF3DFF"/>
    <w:rsid w:val="00EF45A7"/>
    <w:rsid w:val="00EF46B4"/>
    <w:rsid w:val="00EF4942"/>
    <w:rsid w:val="00EF4BA3"/>
    <w:rsid w:val="00EF4F80"/>
    <w:rsid w:val="00EF50EA"/>
    <w:rsid w:val="00EF5195"/>
    <w:rsid w:val="00EF51E4"/>
    <w:rsid w:val="00EF5221"/>
    <w:rsid w:val="00EF63C7"/>
    <w:rsid w:val="00EF6D12"/>
    <w:rsid w:val="00EF6EB5"/>
    <w:rsid w:val="00EF72D7"/>
    <w:rsid w:val="00EF76E7"/>
    <w:rsid w:val="00EF77ED"/>
    <w:rsid w:val="00EF7D52"/>
    <w:rsid w:val="00F00160"/>
    <w:rsid w:val="00F004A6"/>
    <w:rsid w:val="00F011DC"/>
    <w:rsid w:val="00F02A74"/>
    <w:rsid w:val="00F031F9"/>
    <w:rsid w:val="00F03C28"/>
    <w:rsid w:val="00F04487"/>
    <w:rsid w:val="00F04736"/>
    <w:rsid w:val="00F0476B"/>
    <w:rsid w:val="00F04779"/>
    <w:rsid w:val="00F04F59"/>
    <w:rsid w:val="00F05530"/>
    <w:rsid w:val="00F05C48"/>
    <w:rsid w:val="00F064A2"/>
    <w:rsid w:val="00F06DD5"/>
    <w:rsid w:val="00F06F0C"/>
    <w:rsid w:val="00F07366"/>
    <w:rsid w:val="00F07654"/>
    <w:rsid w:val="00F0793D"/>
    <w:rsid w:val="00F07AC2"/>
    <w:rsid w:val="00F07DD3"/>
    <w:rsid w:val="00F07E39"/>
    <w:rsid w:val="00F101CA"/>
    <w:rsid w:val="00F10F87"/>
    <w:rsid w:val="00F11337"/>
    <w:rsid w:val="00F114D6"/>
    <w:rsid w:val="00F11BC6"/>
    <w:rsid w:val="00F11CBA"/>
    <w:rsid w:val="00F125BC"/>
    <w:rsid w:val="00F125FC"/>
    <w:rsid w:val="00F12F10"/>
    <w:rsid w:val="00F13141"/>
    <w:rsid w:val="00F134C9"/>
    <w:rsid w:val="00F1369E"/>
    <w:rsid w:val="00F13955"/>
    <w:rsid w:val="00F13ED4"/>
    <w:rsid w:val="00F1492C"/>
    <w:rsid w:val="00F14A0B"/>
    <w:rsid w:val="00F16743"/>
    <w:rsid w:val="00F167DD"/>
    <w:rsid w:val="00F17CF8"/>
    <w:rsid w:val="00F2087F"/>
    <w:rsid w:val="00F20E2A"/>
    <w:rsid w:val="00F20E6D"/>
    <w:rsid w:val="00F21B69"/>
    <w:rsid w:val="00F21C78"/>
    <w:rsid w:val="00F23A9F"/>
    <w:rsid w:val="00F23C60"/>
    <w:rsid w:val="00F241F2"/>
    <w:rsid w:val="00F245B7"/>
    <w:rsid w:val="00F25081"/>
    <w:rsid w:val="00F2575C"/>
    <w:rsid w:val="00F258CF"/>
    <w:rsid w:val="00F25F03"/>
    <w:rsid w:val="00F26080"/>
    <w:rsid w:val="00F26901"/>
    <w:rsid w:val="00F269DE"/>
    <w:rsid w:val="00F26DE3"/>
    <w:rsid w:val="00F271A7"/>
    <w:rsid w:val="00F27A63"/>
    <w:rsid w:val="00F30D08"/>
    <w:rsid w:val="00F30DA7"/>
    <w:rsid w:val="00F30DBE"/>
    <w:rsid w:val="00F31017"/>
    <w:rsid w:val="00F3201A"/>
    <w:rsid w:val="00F325DC"/>
    <w:rsid w:val="00F333E0"/>
    <w:rsid w:val="00F335A3"/>
    <w:rsid w:val="00F336E7"/>
    <w:rsid w:val="00F337DD"/>
    <w:rsid w:val="00F33806"/>
    <w:rsid w:val="00F338BF"/>
    <w:rsid w:val="00F33D22"/>
    <w:rsid w:val="00F344CF"/>
    <w:rsid w:val="00F34631"/>
    <w:rsid w:val="00F34A50"/>
    <w:rsid w:val="00F3582E"/>
    <w:rsid w:val="00F35BFE"/>
    <w:rsid w:val="00F365C6"/>
    <w:rsid w:val="00F367D9"/>
    <w:rsid w:val="00F3756E"/>
    <w:rsid w:val="00F4029B"/>
    <w:rsid w:val="00F4041D"/>
    <w:rsid w:val="00F407B0"/>
    <w:rsid w:val="00F40BD3"/>
    <w:rsid w:val="00F40E4F"/>
    <w:rsid w:val="00F41146"/>
    <w:rsid w:val="00F41C46"/>
    <w:rsid w:val="00F425B4"/>
    <w:rsid w:val="00F42606"/>
    <w:rsid w:val="00F428BB"/>
    <w:rsid w:val="00F4296C"/>
    <w:rsid w:val="00F43159"/>
    <w:rsid w:val="00F4329E"/>
    <w:rsid w:val="00F43532"/>
    <w:rsid w:val="00F4372D"/>
    <w:rsid w:val="00F43D8D"/>
    <w:rsid w:val="00F440BB"/>
    <w:rsid w:val="00F44130"/>
    <w:rsid w:val="00F441A8"/>
    <w:rsid w:val="00F44514"/>
    <w:rsid w:val="00F459A8"/>
    <w:rsid w:val="00F459BC"/>
    <w:rsid w:val="00F462E4"/>
    <w:rsid w:val="00F46DAC"/>
    <w:rsid w:val="00F46F82"/>
    <w:rsid w:val="00F47307"/>
    <w:rsid w:val="00F50A90"/>
    <w:rsid w:val="00F51694"/>
    <w:rsid w:val="00F51BD0"/>
    <w:rsid w:val="00F51F72"/>
    <w:rsid w:val="00F5264D"/>
    <w:rsid w:val="00F52A7F"/>
    <w:rsid w:val="00F52D9F"/>
    <w:rsid w:val="00F52FA7"/>
    <w:rsid w:val="00F5318C"/>
    <w:rsid w:val="00F53329"/>
    <w:rsid w:val="00F533C7"/>
    <w:rsid w:val="00F539B1"/>
    <w:rsid w:val="00F54333"/>
    <w:rsid w:val="00F54529"/>
    <w:rsid w:val="00F548CC"/>
    <w:rsid w:val="00F549E8"/>
    <w:rsid w:val="00F54BA8"/>
    <w:rsid w:val="00F54C11"/>
    <w:rsid w:val="00F55542"/>
    <w:rsid w:val="00F5568E"/>
    <w:rsid w:val="00F55D50"/>
    <w:rsid w:val="00F55DD4"/>
    <w:rsid w:val="00F563F9"/>
    <w:rsid w:val="00F565BF"/>
    <w:rsid w:val="00F56616"/>
    <w:rsid w:val="00F56E8F"/>
    <w:rsid w:val="00F56F09"/>
    <w:rsid w:val="00F5761C"/>
    <w:rsid w:val="00F57AB6"/>
    <w:rsid w:val="00F57B51"/>
    <w:rsid w:val="00F603F6"/>
    <w:rsid w:val="00F60A64"/>
    <w:rsid w:val="00F611EC"/>
    <w:rsid w:val="00F61479"/>
    <w:rsid w:val="00F617AC"/>
    <w:rsid w:val="00F618ED"/>
    <w:rsid w:val="00F61D23"/>
    <w:rsid w:val="00F6269F"/>
    <w:rsid w:val="00F62828"/>
    <w:rsid w:val="00F63181"/>
    <w:rsid w:val="00F63877"/>
    <w:rsid w:val="00F642B4"/>
    <w:rsid w:val="00F64A42"/>
    <w:rsid w:val="00F64CDE"/>
    <w:rsid w:val="00F652EE"/>
    <w:rsid w:val="00F653BE"/>
    <w:rsid w:val="00F65489"/>
    <w:rsid w:val="00F65867"/>
    <w:rsid w:val="00F65967"/>
    <w:rsid w:val="00F65A5E"/>
    <w:rsid w:val="00F65BA5"/>
    <w:rsid w:val="00F66168"/>
    <w:rsid w:val="00F66310"/>
    <w:rsid w:val="00F67BC3"/>
    <w:rsid w:val="00F70AF1"/>
    <w:rsid w:val="00F70BD4"/>
    <w:rsid w:val="00F70D1B"/>
    <w:rsid w:val="00F71025"/>
    <w:rsid w:val="00F71DB5"/>
    <w:rsid w:val="00F71EE5"/>
    <w:rsid w:val="00F71F9A"/>
    <w:rsid w:val="00F72635"/>
    <w:rsid w:val="00F72AEF"/>
    <w:rsid w:val="00F73345"/>
    <w:rsid w:val="00F7397A"/>
    <w:rsid w:val="00F73A1C"/>
    <w:rsid w:val="00F73F3E"/>
    <w:rsid w:val="00F740B7"/>
    <w:rsid w:val="00F74AD5"/>
    <w:rsid w:val="00F74BEF"/>
    <w:rsid w:val="00F74CEB"/>
    <w:rsid w:val="00F75FD3"/>
    <w:rsid w:val="00F76BAB"/>
    <w:rsid w:val="00F777B6"/>
    <w:rsid w:val="00F8008D"/>
    <w:rsid w:val="00F80182"/>
    <w:rsid w:val="00F8030C"/>
    <w:rsid w:val="00F80A73"/>
    <w:rsid w:val="00F80D55"/>
    <w:rsid w:val="00F81BCC"/>
    <w:rsid w:val="00F81F8A"/>
    <w:rsid w:val="00F82082"/>
    <w:rsid w:val="00F826AE"/>
    <w:rsid w:val="00F82BDC"/>
    <w:rsid w:val="00F82CFC"/>
    <w:rsid w:val="00F82F10"/>
    <w:rsid w:val="00F82FCC"/>
    <w:rsid w:val="00F835EF"/>
    <w:rsid w:val="00F83CBA"/>
    <w:rsid w:val="00F84DB9"/>
    <w:rsid w:val="00F84F66"/>
    <w:rsid w:val="00F85232"/>
    <w:rsid w:val="00F85718"/>
    <w:rsid w:val="00F85DBE"/>
    <w:rsid w:val="00F864EF"/>
    <w:rsid w:val="00F868F2"/>
    <w:rsid w:val="00F87F0E"/>
    <w:rsid w:val="00F912E1"/>
    <w:rsid w:val="00F91380"/>
    <w:rsid w:val="00F91A28"/>
    <w:rsid w:val="00F91E90"/>
    <w:rsid w:val="00F9241E"/>
    <w:rsid w:val="00F9279A"/>
    <w:rsid w:val="00F92A33"/>
    <w:rsid w:val="00F92D62"/>
    <w:rsid w:val="00F92F7E"/>
    <w:rsid w:val="00F930F1"/>
    <w:rsid w:val="00F93328"/>
    <w:rsid w:val="00F93ECD"/>
    <w:rsid w:val="00F942BB"/>
    <w:rsid w:val="00F946E7"/>
    <w:rsid w:val="00F947C2"/>
    <w:rsid w:val="00F948AE"/>
    <w:rsid w:val="00F949D3"/>
    <w:rsid w:val="00F94B3F"/>
    <w:rsid w:val="00F94B6D"/>
    <w:rsid w:val="00F9552F"/>
    <w:rsid w:val="00F95AD8"/>
    <w:rsid w:val="00F96E05"/>
    <w:rsid w:val="00F97E7A"/>
    <w:rsid w:val="00FA04FF"/>
    <w:rsid w:val="00FA06C1"/>
    <w:rsid w:val="00FA0EDB"/>
    <w:rsid w:val="00FA12F9"/>
    <w:rsid w:val="00FA1E21"/>
    <w:rsid w:val="00FA28BB"/>
    <w:rsid w:val="00FA31A7"/>
    <w:rsid w:val="00FA31E7"/>
    <w:rsid w:val="00FA3A57"/>
    <w:rsid w:val="00FA3B5E"/>
    <w:rsid w:val="00FA450D"/>
    <w:rsid w:val="00FA4632"/>
    <w:rsid w:val="00FA4839"/>
    <w:rsid w:val="00FA5448"/>
    <w:rsid w:val="00FA5910"/>
    <w:rsid w:val="00FA5D6A"/>
    <w:rsid w:val="00FA5F9F"/>
    <w:rsid w:val="00FA6242"/>
    <w:rsid w:val="00FA681B"/>
    <w:rsid w:val="00FA6D56"/>
    <w:rsid w:val="00FA70F8"/>
    <w:rsid w:val="00FA7123"/>
    <w:rsid w:val="00FA7133"/>
    <w:rsid w:val="00FA71A0"/>
    <w:rsid w:val="00FA7343"/>
    <w:rsid w:val="00FA7B18"/>
    <w:rsid w:val="00FA7CCC"/>
    <w:rsid w:val="00FA7F7A"/>
    <w:rsid w:val="00FB079A"/>
    <w:rsid w:val="00FB1A2B"/>
    <w:rsid w:val="00FB24F9"/>
    <w:rsid w:val="00FB2805"/>
    <w:rsid w:val="00FB2C0A"/>
    <w:rsid w:val="00FB2F6C"/>
    <w:rsid w:val="00FB33FB"/>
    <w:rsid w:val="00FB3B34"/>
    <w:rsid w:val="00FB3C88"/>
    <w:rsid w:val="00FB4079"/>
    <w:rsid w:val="00FB47A0"/>
    <w:rsid w:val="00FB4EF2"/>
    <w:rsid w:val="00FB6022"/>
    <w:rsid w:val="00FB6533"/>
    <w:rsid w:val="00FB6B89"/>
    <w:rsid w:val="00FB7752"/>
    <w:rsid w:val="00FB7781"/>
    <w:rsid w:val="00FB778C"/>
    <w:rsid w:val="00FB77AE"/>
    <w:rsid w:val="00FC0C9E"/>
    <w:rsid w:val="00FC0D7C"/>
    <w:rsid w:val="00FC1191"/>
    <w:rsid w:val="00FC1DBC"/>
    <w:rsid w:val="00FC1ECB"/>
    <w:rsid w:val="00FC29B6"/>
    <w:rsid w:val="00FC3201"/>
    <w:rsid w:val="00FC3BD0"/>
    <w:rsid w:val="00FC4115"/>
    <w:rsid w:val="00FC48FB"/>
    <w:rsid w:val="00FC49DA"/>
    <w:rsid w:val="00FC53A6"/>
    <w:rsid w:val="00FC56CA"/>
    <w:rsid w:val="00FC574A"/>
    <w:rsid w:val="00FC5EA7"/>
    <w:rsid w:val="00FC60BA"/>
    <w:rsid w:val="00FC6F0E"/>
    <w:rsid w:val="00FC6FEF"/>
    <w:rsid w:val="00FC7104"/>
    <w:rsid w:val="00FC7C03"/>
    <w:rsid w:val="00FD0C76"/>
    <w:rsid w:val="00FD0D19"/>
    <w:rsid w:val="00FD0D27"/>
    <w:rsid w:val="00FD0E9D"/>
    <w:rsid w:val="00FD10F8"/>
    <w:rsid w:val="00FD11C0"/>
    <w:rsid w:val="00FD2A4B"/>
    <w:rsid w:val="00FD30A8"/>
    <w:rsid w:val="00FD3374"/>
    <w:rsid w:val="00FD3614"/>
    <w:rsid w:val="00FD3814"/>
    <w:rsid w:val="00FD38E4"/>
    <w:rsid w:val="00FD3934"/>
    <w:rsid w:val="00FD425D"/>
    <w:rsid w:val="00FD426B"/>
    <w:rsid w:val="00FD438E"/>
    <w:rsid w:val="00FD547D"/>
    <w:rsid w:val="00FD5930"/>
    <w:rsid w:val="00FD5B4E"/>
    <w:rsid w:val="00FD5CAC"/>
    <w:rsid w:val="00FD5FFC"/>
    <w:rsid w:val="00FD66A5"/>
    <w:rsid w:val="00FD6D66"/>
    <w:rsid w:val="00FD6F4D"/>
    <w:rsid w:val="00FD7132"/>
    <w:rsid w:val="00FD715E"/>
    <w:rsid w:val="00FD749E"/>
    <w:rsid w:val="00FE03F4"/>
    <w:rsid w:val="00FE0766"/>
    <w:rsid w:val="00FE09A0"/>
    <w:rsid w:val="00FE1578"/>
    <w:rsid w:val="00FE1A3F"/>
    <w:rsid w:val="00FE2053"/>
    <w:rsid w:val="00FE2493"/>
    <w:rsid w:val="00FE281C"/>
    <w:rsid w:val="00FE2CDC"/>
    <w:rsid w:val="00FE377E"/>
    <w:rsid w:val="00FE394B"/>
    <w:rsid w:val="00FE424D"/>
    <w:rsid w:val="00FE4632"/>
    <w:rsid w:val="00FE4904"/>
    <w:rsid w:val="00FE492D"/>
    <w:rsid w:val="00FE49DA"/>
    <w:rsid w:val="00FE4DBD"/>
    <w:rsid w:val="00FE5A23"/>
    <w:rsid w:val="00FE5DBA"/>
    <w:rsid w:val="00FE60B8"/>
    <w:rsid w:val="00FE6682"/>
    <w:rsid w:val="00FE7670"/>
    <w:rsid w:val="00FF0071"/>
    <w:rsid w:val="00FF027E"/>
    <w:rsid w:val="00FF02D3"/>
    <w:rsid w:val="00FF14BA"/>
    <w:rsid w:val="00FF1676"/>
    <w:rsid w:val="00FF1AF6"/>
    <w:rsid w:val="00FF1CF7"/>
    <w:rsid w:val="00FF2A42"/>
    <w:rsid w:val="00FF2CB9"/>
    <w:rsid w:val="00FF2E53"/>
    <w:rsid w:val="00FF33A2"/>
    <w:rsid w:val="00FF3904"/>
    <w:rsid w:val="00FF431D"/>
    <w:rsid w:val="00FF44AA"/>
    <w:rsid w:val="00FF4870"/>
    <w:rsid w:val="00FF4AD2"/>
    <w:rsid w:val="00FF4C84"/>
    <w:rsid w:val="00FF529E"/>
    <w:rsid w:val="00FF52ED"/>
    <w:rsid w:val="00FF57B0"/>
    <w:rsid w:val="00FF583C"/>
    <w:rsid w:val="00FF59E5"/>
    <w:rsid w:val="00FF5D55"/>
    <w:rsid w:val="00FF62CF"/>
    <w:rsid w:val="00FF641D"/>
    <w:rsid w:val="00FF6B4A"/>
    <w:rsid w:val="00FF6E8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E37AA"/>
    <w:pPr>
      <w:widowControl w:val="0"/>
      <w:suppressAutoHyphens/>
      <w:jc w:val="left"/>
    </w:pPr>
    <w:rPr>
      <w:rFonts w:ascii="Times New Roman" w:eastAsia="SimSun" w:hAnsi="Times New Roman" w:cs="Mangal"/>
      <w:kern w:val="2"/>
      <w:sz w:val="24"/>
      <w:szCs w:val="24"/>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aliases w:val="FőCím"/>
    <w:basedOn w:val="Norml"/>
    <w:link w:val="CmChar"/>
    <w:autoRedefine/>
    <w:qFormat/>
    <w:rsid w:val="008C5EF1"/>
    <w:pPr>
      <w:widowControl/>
      <w:tabs>
        <w:tab w:val="right" w:pos="8685"/>
      </w:tabs>
      <w:suppressAutoHyphens w:val="0"/>
      <w:spacing w:after="120"/>
      <w:jc w:val="both"/>
    </w:pPr>
    <w:rPr>
      <w:rFonts w:eastAsia="Times New Roman" w:cs="Times New Roman"/>
      <w:b/>
      <w:kern w:val="0"/>
      <w:lang w:eastAsia="hu-HU" w:bidi="ar-SA"/>
    </w:rPr>
  </w:style>
  <w:style w:type="character" w:customStyle="1" w:styleId="CmChar">
    <w:name w:val="Cím Char"/>
    <w:aliases w:val="FőCím Char"/>
    <w:basedOn w:val="Bekezdsalapbettpusa"/>
    <w:link w:val="Cm"/>
    <w:rsid w:val="008C5EF1"/>
    <w:rPr>
      <w:rFonts w:ascii="Times New Roman" w:eastAsia="Times New Roman" w:hAnsi="Times New Roman" w:cs="Times New Roman"/>
      <w:b/>
      <w:sz w:val="24"/>
      <w:szCs w:val="24"/>
      <w:lang w:eastAsia="hu-HU"/>
    </w:rPr>
  </w:style>
  <w:style w:type="paragraph" w:styleId="Listaszerbekezds">
    <w:name w:val="List Paragraph"/>
    <w:basedOn w:val="Norml"/>
    <w:uiPriority w:val="34"/>
    <w:qFormat/>
    <w:rsid w:val="00A03B9C"/>
    <w:pPr>
      <w:ind w:left="720"/>
      <w:contextualSpacing/>
    </w:pPr>
    <w:rPr>
      <w:szCs w:val="21"/>
    </w:rPr>
  </w:style>
  <w:style w:type="table" w:styleId="Rcsostblzat">
    <w:name w:val="Table Grid"/>
    <w:basedOn w:val="Normltblzat"/>
    <w:uiPriority w:val="59"/>
    <w:rsid w:val="009D0A3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D0A31"/>
    <w:pPr>
      <w:widowControl/>
      <w:suppressAutoHyphens w:val="0"/>
    </w:pPr>
    <w:rPr>
      <w:rFonts w:ascii="Opel Sans" w:eastAsia="Calibri" w:hAnsi="Opel Sans" w:cs="Times New Roman"/>
      <w:kern w:val="0"/>
      <w:sz w:val="20"/>
      <w:szCs w:val="20"/>
      <w:lang w:eastAsia="hu-HU" w:bidi="ar-SA"/>
    </w:rPr>
  </w:style>
  <w:style w:type="character" w:customStyle="1" w:styleId="LbjegyzetszvegChar">
    <w:name w:val="Lábjegyzetszöveg Char"/>
    <w:basedOn w:val="Bekezdsalapbettpusa"/>
    <w:link w:val="Lbjegyzetszveg"/>
    <w:uiPriority w:val="99"/>
    <w:semiHidden/>
    <w:rsid w:val="009D0A31"/>
    <w:rPr>
      <w:rFonts w:ascii="Opel Sans" w:eastAsia="Calibri" w:hAnsi="Opel Sans" w:cs="Times New Roman"/>
      <w:sz w:val="20"/>
      <w:szCs w:val="20"/>
      <w:lang w:eastAsia="hu-HU"/>
    </w:rPr>
  </w:style>
  <w:style w:type="character" w:styleId="Lbjegyzet-hivatkozs">
    <w:name w:val="footnote reference"/>
    <w:basedOn w:val="Bekezdsalapbettpusa"/>
    <w:uiPriority w:val="99"/>
    <w:semiHidden/>
    <w:unhideWhenUsed/>
    <w:rsid w:val="009D0A31"/>
    <w:rPr>
      <w:vertAlign w:val="superscript"/>
    </w:rPr>
  </w:style>
  <w:style w:type="paragraph" w:styleId="Buborkszveg">
    <w:name w:val="Balloon Text"/>
    <w:basedOn w:val="Norml"/>
    <w:link w:val="BuborkszvegChar"/>
    <w:uiPriority w:val="99"/>
    <w:semiHidden/>
    <w:unhideWhenUsed/>
    <w:rsid w:val="000D31FC"/>
    <w:rPr>
      <w:rFonts w:ascii="Tahoma" w:hAnsi="Tahoma"/>
      <w:sz w:val="16"/>
      <w:szCs w:val="14"/>
    </w:rPr>
  </w:style>
  <w:style w:type="character" w:customStyle="1" w:styleId="BuborkszvegChar">
    <w:name w:val="Buborékszöveg Char"/>
    <w:basedOn w:val="Bekezdsalapbettpusa"/>
    <w:link w:val="Buborkszveg"/>
    <w:uiPriority w:val="99"/>
    <w:semiHidden/>
    <w:rsid w:val="000D31FC"/>
    <w:rPr>
      <w:rFonts w:ascii="Tahoma" w:eastAsia="SimSun" w:hAnsi="Tahoma" w:cs="Mangal"/>
      <w:kern w:val="2"/>
      <w:sz w:val="16"/>
      <w:szCs w:val="14"/>
      <w:lang w:eastAsia="zh-CN" w:bidi="hi-IN"/>
    </w:rPr>
  </w:style>
  <w:style w:type="paragraph" w:styleId="Alcm">
    <w:name w:val="Subtitle"/>
    <w:basedOn w:val="Norml"/>
    <w:next w:val="Norml"/>
    <w:link w:val="AlcmChar"/>
    <w:qFormat/>
    <w:rsid w:val="002A4B0B"/>
    <w:pPr>
      <w:widowControl/>
      <w:suppressAutoHyphens w:val="0"/>
      <w:spacing w:after="60"/>
      <w:jc w:val="center"/>
      <w:outlineLvl w:val="1"/>
    </w:pPr>
    <w:rPr>
      <w:rFonts w:ascii="Cambria" w:eastAsia="Times New Roman" w:hAnsi="Cambria" w:cs="Times New Roman"/>
      <w:kern w:val="0"/>
      <w:lang w:eastAsia="hu-HU" w:bidi="ar-SA"/>
    </w:rPr>
  </w:style>
  <w:style w:type="character" w:customStyle="1" w:styleId="AlcmChar">
    <w:name w:val="Alcím Char"/>
    <w:basedOn w:val="Bekezdsalapbettpusa"/>
    <w:link w:val="Alcm"/>
    <w:rsid w:val="002A4B0B"/>
    <w:rPr>
      <w:rFonts w:ascii="Cambria" w:eastAsia="Times New Roman" w:hAnsi="Cambria" w:cs="Times New Roman"/>
      <w:sz w:val="24"/>
      <w:szCs w:val="24"/>
      <w:lang w:eastAsia="hu-HU"/>
    </w:rPr>
  </w:style>
  <w:style w:type="paragraph" w:styleId="lfej">
    <w:name w:val="header"/>
    <w:basedOn w:val="Norml"/>
    <w:link w:val="lfejChar"/>
    <w:uiPriority w:val="99"/>
    <w:unhideWhenUsed/>
    <w:rsid w:val="00C84CD8"/>
    <w:pPr>
      <w:tabs>
        <w:tab w:val="center" w:pos="4536"/>
        <w:tab w:val="right" w:pos="9072"/>
      </w:tabs>
    </w:pPr>
    <w:rPr>
      <w:szCs w:val="21"/>
    </w:rPr>
  </w:style>
  <w:style w:type="character" w:customStyle="1" w:styleId="lfejChar">
    <w:name w:val="Élőfej Char"/>
    <w:basedOn w:val="Bekezdsalapbettpusa"/>
    <w:link w:val="lfej"/>
    <w:uiPriority w:val="99"/>
    <w:rsid w:val="00C84CD8"/>
    <w:rPr>
      <w:rFonts w:ascii="Times New Roman" w:eastAsia="SimSun" w:hAnsi="Times New Roman" w:cs="Mangal"/>
      <w:kern w:val="2"/>
      <w:sz w:val="24"/>
      <w:szCs w:val="21"/>
      <w:lang w:eastAsia="zh-CN" w:bidi="hi-IN"/>
    </w:rPr>
  </w:style>
  <w:style w:type="paragraph" w:styleId="llb">
    <w:name w:val="footer"/>
    <w:basedOn w:val="Norml"/>
    <w:link w:val="llbChar"/>
    <w:uiPriority w:val="99"/>
    <w:semiHidden/>
    <w:unhideWhenUsed/>
    <w:rsid w:val="00C84CD8"/>
    <w:pPr>
      <w:tabs>
        <w:tab w:val="center" w:pos="4536"/>
        <w:tab w:val="right" w:pos="9072"/>
      </w:tabs>
    </w:pPr>
    <w:rPr>
      <w:szCs w:val="21"/>
    </w:rPr>
  </w:style>
  <w:style w:type="character" w:customStyle="1" w:styleId="llbChar">
    <w:name w:val="Élőláb Char"/>
    <w:basedOn w:val="Bekezdsalapbettpusa"/>
    <w:link w:val="llb"/>
    <w:uiPriority w:val="99"/>
    <w:semiHidden/>
    <w:rsid w:val="00C84CD8"/>
    <w:rPr>
      <w:rFonts w:ascii="Times New Roman" w:eastAsia="SimSun" w:hAnsi="Times New Roman" w:cs="Mangal"/>
      <w:kern w:val="2"/>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003C4-60E6-4953-973D-784157079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1593</Words>
  <Characters>10997</Characters>
  <Application>Microsoft Office Word</Application>
  <DocSecurity>0</DocSecurity>
  <Lines>91</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StepicsA</dc:creator>
  <cp:lastModifiedBy>ForroSz</cp:lastModifiedBy>
  <cp:revision>3</cp:revision>
  <cp:lastPrinted>2017-07-07T06:43:00Z</cp:lastPrinted>
  <dcterms:created xsi:type="dcterms:W3CDTF">2017-07-07T06:41:00Z</dcterms:created>
  <dcterms:modified xsi:type="dcterms:W3CDTF">2017-07-07T06:43:00Z</dcterms:modified>
</cp:coreProperties>
</file>